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6" w:rsidRPr="00484F86" w:rsidRDefault="00484F86" w:rsidP="00484F86">
      <w:pPr>
        <w:spacing w:after="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</w:t>
      </w:r>
      <w:r w:rsidRPr="00484F8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</w:t>
      </w:r>
    </w:p>
    <w:p w:rsidR="00484F86" w:rsidRPr="00484F86" w:rsidRDefault="00484F86" w:rsidP="00484F86">
      <w:pPr>
        <w:spacing w:after="0"/>
        <w:ind w:firstLine="522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УТВЕРЖДЕН</w:t>
      </w:r>
    </w:p>
    <w:p w:rsidR="00484F86" w:rsidRPr="00484F86" w:rsidRDefault="00484F86" w:rsidP="00484F86">
      <w:pPr>
        <w:spacing w:after="0"/>
        <w:ind w:firstLine="522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постановлением Администрации</w:t>
      </w:r>
    </w:p>
    <w:p w:rsidR="00484F86" w:rsidRPr="00484F86" w:rsidRDefault="00484F86" w:rsidP="00484F86">
      <w:pPr>
        <w:spacing w:after="0"/>
        <w:ind w:firstLine="522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 Первоуральск</w:t>
      </w:r>
    </w:p>
    <w:p w:rsidR="00484F86" w:rsidRPr="00484F86" w:rsidRDefault="00484F86" w:rsidP="00484F86">
      <w:pPr>
        <w:spacing w:after="0"/>
        <w:ind w:firstLine="522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6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от_______________№_________</w:t>
      </w:r>
    </w:p>
    <w:p w:rsidR="00484F86" w:rsidRPr="00484F86" w:rsidRDefault="00484F86" w:rsidP="0048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86" w:rsidRPr="00484F86" w:rsidRDefault="00484F86" w:rsidP="0048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86" w:rsidRPr="00484F86" w:rsidRDefault="00484F86" w:rsidP="0048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86" w:rsidRPr="00484F86" w:rsidRDefault="00484F86" w:rsidP="0048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86" w:rsidRPr="00484F86" w:rsidRDefault="00CE6CB8" w:rsidP="00484F86">
      <w:pPr>
        <w:spacing w:after="0"/>
        <w:ind w:left="720"/>
        <w:contextualSpacing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  <w:t xml:space="preserve">Положение о порядке </w:t>
      </w:r>
      <w:r w:rsidR="00333E4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  <w:t>выявления и сноса</w:t>
      </w:r>
      <w:r w:rsidR="00F8156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  <w:t xml:space="preserve"> (демонтажа)</w:t>
      </w:r>
      <w:r w:rsidR="00333E4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  <w:t xml:space="preserve"> самовольных построек на территории</w:t>
      </w: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  <w:t xml:space="preserve"> городского округа Первоуральск</w:t>
      </w:r>
    </w:p>
    <w:p w:rsidR="00484F86" w:rsidRPr="00484F86" w:rsidRDefault="00484F86" w:rsidP="00484F86">
      <w:pPr>
        <w:spacing w:after="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84F86" w:rsidRPr="00484F86" w:rsidRDefault="00484F86" w:rsidP="00484F8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84F8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Общие положения</w:t>
      </w:r>
    </w:p>
    <w:p w:rsidR="00484F86" w:rsidRDefault="00484F86" w:rsidP="00484F86">
      <w:pPr>
        <w:spacing w:after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33E42" w:rsidRDefault="00333E42" w:rsidP="00AA4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333E42">
        <w:rPr>
          <w:rFonts w:ascii="Liberation Serif" w:hAnsi="Liberation Serif" w:cs="Arial"/>
          <w:sz w:val="24"/>
          <w:szCs w:val="24"/>
        </w:rPr>
        <w:t xml:space="preserve">1.1. </w:t>
      </w:r>
      <w:proofErr w:type="gramStart"/>
      <w:r w:rsidRPr="00333E42">
        <w:rPr>
          <w:rFonts w:ascii="Liberation Serif" w:hAnsi="Liberation Serif" w:cs="Arial"/>
          <w:sz w:val="24"/>
          <w:szCs w:val="24"/>
        </w:rPr>
        <w:t>Положение о порядке выявления и сноса</w:t>
      </w:r>
      <w:r w:rsidR="00F81560">
        <w:rPr>
          <w:rFonts w:ascii="Liberation Serif" w:hAnsi="Liberation Serif" w:cs="Arial"/>
          <w:sz w:val="24"/>
          <w:szCs w:val="24"/>
        </w:rPr>
        <w:t xml:space="preserve"> (демонтажа)</w:t>
      </w:r>
      <w:r w:rsidRPr="00333E42">
        <w:rPr>
          <w:rFonts w:ascii="Liberation Serif" w:hAnsi="Liberation Serif" w:cs="Arial"/>
          <w:sz w:val="24"/>
          <w:szCs w:val="24"/>
        </w:rPr>
        <w:t xml:space="preserve"> самовольных построек на территории </w:t>
      </w:r>
      <w:r>
        <w:rPr>
          <w:rFonts w:ascii="Liberation Serif" w:hAnsi="Liberation Serif" w:cs="Arial"/>
          <w:sz w:val="24"/>
          <w:szCs w:val="24"/>
        </w:rPr>
        <w:t>городского округа Первоуральск</w:t>
      </w:r>
      <w:r w:rsidRPr="00333E42">
        <w:rPr>
          <w:rFonts w:ascii="Liberation Serif" w:hAnsi="Liberation Serif" w:cs="Arial"/>
          <w:sz w:val="24"/>
          <w:szCs w:val="24"/>
        </w:rPr>
        <w:t xml:space="preserve"> (далее - Положение) устанавливает порядок выявления и приняти</w:t>
      </w:r>
      <w:r w:rsidR="00BA2791">
        <w:rPr>
          <w:rFonts w:ascii="Liberation Serif" w:hAnsi="Liberation Serif" w:cs="Arial"/>
          <w:sz w:val="24"/>
          <w:szCs w:val="24"/>
        </w:rPr>
        <w:t>я</w:t>
      </w:r>
      <w:r w:rsidRPr="00333E42">
        <w:rPr>
          <w:rFonts w:ascii="Liberation Serif" w:hAnsi="Liberation Serif" w:cs="Arial"/>
          <w:sz w:val="24"/>
          <w:szCs w:val="24"/>
        </w:rPr>
        <w:t xml:space="preserve"> решений о сносе</w:t>
      </w:r>
      <w:r w:rsidR="00F81560">
        <w:rPr>
          <w:rFonts w:ascii="Liberation Serif" w:hAnsi="Liberation Serif" w:cs="Arial"/>
          <w:sz w:val="24"/>
          <w:szCs w:val="24"/>
        </w:rPr>
        <w:t xml:space="preserve"> (демонтаже)</w:t>
      </w:r>
      <w:r w:rsidRPr="00333E42">
        <w:rPr>
          <w:rFonts w:ascii="Liberation Serif" w:hAnsi="Liberation Serif" w:cs="Arial"/>
          <w:sz w:val="24"/>
          <w:szCs w:val="24"/>
        </w:rPr>
        <w:t xml:space="preserve">  самовольных построек, </w:t>
      </w:r>
      <w:r w:rsidR="00FA2FFF">
        <w:rPr>
          <w:rFonts w:ascii="Liberation Serif" w:hAnsi="Liberation Serif" w:cs="Arial"/>
          <w:sz w:val="24"/>
          <w:szCs w:val="24"/>
        </w:rPr>
        <w:t>возведенных (</w:t>
      </w:r>
      <w:r w:rsidRPr="00333E42">
        <w:rPr>
          <w:rFonts w:ascii="Liberation Serif" w:hAnsi="Liberation Serif" w:cs="Arial"/>
          <w:sz w:val="24"/>
          <w:szCs w:val="24"/>
        </w:rPr>
        <w:t>установленных</w:t>
      </w:r>
      <w:r w:rsidR="00FA2FFF">
        <w:rPr>
          <w:rFonts w:ascii="Liberation Serif" w:hAnsi="Liberation Serif" w:cs="Arial"/>
          <w:sz w:val="24"/>
          <w:szCs w:val="24"/>
        </w:rPr>
        <w:t>)</w:t>
      </w:r>
      <w:r w:rsidRPr="00333E42">
        <w:rPr>
          <w:rFonts w:ascii="Liberation Serif" w:hAnsi="Liberation Serif" w:cs="Arial"/>
          <w:sz w:val="24"/>
          <w:szCs w:val="24"/>
        </w:rPr>
        <w:t xml:space="preserve"> на земельных участках, находящихся в собственности городского округа</w:t>
      </w:r>
      <w:r w:rsidR="00226E5F">
        <w:rPr>
          <w:rFonts w:ascii="Liberation Serif" w:hAnsi="Liberation Serif" w:cs="Arial"/>
          <w:sz w:val="24"/>
          <w:szCs w:val="24"/>
        </w:rPr>
        <w:t xml:space="preserve"> Первоуральск</w:t>
      </w:r>
      <w:r w:rsidRPr="00333E42">
        <w:rPr>
          <w:rFonts w:ascii="Liberation Serif" w:hAnsi="Liberation Serif" w:cs="Arial"/>
          <w:sz w:val="24"/>
          <w:szCs w:val="24"/>
        </w:rPr>
        <w:t>, а также земельных участках, государственная собственность на которые не разграничена (далее по тексту - земельные участки) и разработано в целях контроля за осуществлением</w:t>
      </w:r>
      <w:proofErr w:type="gramEnd"/>
      <w:r w:rsidRPr="00333E42">
        <w:rPr>
          <w:rFonts w:ascii="Liberation Serif" w:hAnsi="Liberation Serif" w:cs="Arial"/>
          <w:sz w:val="24"/>
          <w:szCs w:val="24"/>
        </w:rPr>
        <w:t xml:space="preserve"> мероприятий по благоустройству территории, а также рационального использования земель, повышения эстетического уровня облика территории </w:t>
      </w:r>
      <w:r w:rsidR="00226E5F">
        <w:rPr>
          <w:rFonts w:ascii="Liberation Serif" w:hAnsi="Liberation Serif" w:cs="Arial"/>
          <w:sz w:val="24"/>
          <w:szCs w:val="24"/>
        </w:rPr>
        <w:t>городского округа Первоуральск.</w:t>
      </w:r>
    </w:p>
    <w:p w:rsidR="00226E5F" w:rsidRPr="00226E5F" w:rsidRDefault="00226E5F" w:rsidP="00AA4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226E5F">
        <w:rPr>
          <w:rFonts w:ascii="Liberation Serif" w:hAnsi="Liberation Serif" w:cs="Arial"/>
          <w:sz w:val="24"/>
          <w:szCs w:val="24"/>
        </w:rPr>
        <w:t xml:space="preserve">1.2. Настоящее положение </w:t>
      </w:r>
      <w:r w:rsidRPr="00226E5F">
        <w:rPr>
          <w:rFonts w:ascii="Liberation Serif" w:hAnsi="Liberation Serif"/>
          <w:sz w:val="24"/>
          <w:szCs w:val="24"/>
        </w:rPr>
        <w:t xml:space="preserve">действует на территории городского округа Первоуральск </w:t>
      </w:r>
      <w:r w:rsidRPr="00226E5F">
        <w:rPr>
          <w:rFonts w:ascii="Liberation Serif" w:hAnsi="Liberation Serif" w:cs="Arial"/>
          <w:sz w:val="24"/>
          <w:szCs w:val="24"/>
        </w:rPr>
        <w:t>и распространяется на граждан Российской Федерации, юридических лиц независимо от организационно-правовых форм и форм собственности, иностранных граждан и лиц без гражданства, а также индивидуальных предпринимателей.</w:t>
      </w:r>
    </w:p>
    <w:p w:rsidR="00226E5F" w:rsidRDefault="00226E5F" w:rsidP="00AA4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0" w:author="Колышкина Ольга Вячеславовна" w:date="2020-08-19T11:16:00Z"/>
          <w:rFonts w:ascii="Liberation Serif" w:hAnsi="Liberation Serif" w:cs="Arial"/>
          <w:sz w:val="24"/>
          <w:szCs w:val="24"/>
        </w:rPr>
      </w:pPr>
      <w:r w:rsidRPr="00226E5F">
        <w:rPr>
          <w:rFonts w:ascii="Liberation Serif" w:hAnsi="Liberation Serif" w:cs="Arial"/>
          <w:sz w:val="24"/>
          <w:szCs w:val="24"/>
        </w:rPr>
        <w:t xml:space="preserve">1.3. </w:t>
      </w:r>
      <w:proofErr w:type="gramStart"/>
      <w:r w:rsidRPr="00226E5F">
        <w:rPr>
          <w:rFonts w:ascii="Liberation Serif" w:hAnsi="Liberation Serif" w:cs="Arial"/>
          <w:sz w:val="24"/>
          <w:szCs w:val="24"/>
        </w:rPr>
        <w:t xml:space="preserve">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</w:t>
      </w:r>
      <w:r w:rsidR="00BA2791">
        <w:rPr>
          <w:rFonts w:ascii="Liberation Serif" w:hAnsi="Liberation Serif" w:cs="Arial"/>
          <w:sz w:val="24"/>
          <w:szCs w:val="24"/>
        </w:rPr>
        <w:t xml:space="preserve">законодательством </w:t>
      </w:r>
      <w:r w:rsidRPr="00226E5F">
        <w:rPr>
          <w:rFonts w:ascii="Liberation Serif" w:hAnsi="Liberation Serif" w:cs="Arial"/>
          <w:sz w:val="24"/>
          <w:szCs w:val="24"/>
        </w:rPr>
        <w:t>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</w:t>
      </w:r>
      <w:r w:rsidR="00886C2D">
        <w:rPr>
          <w:rFonts w:ascii="Liberation Serif" w:hAnsi="Liberation Serif" w:cs="Arial"/>
          <w:sz w:val="24"/>
          <w:szCs w:val="24"/>
        </w:rPr>
        <w:t xml:space="preserve">мых разрешений или с нарушением </w:t>
      </w:r>
      <w:r w:rsidRPr="00226E5F">
        <w:rPr>
          <w:rFonts w:ascii="Liberation Serif" w:hAnsi="Liberation Serif" w:cs="Arial"/>
          <w:sz w:val="24"/>
          <w:szCs w:val="24"/>
        </w:rPr>
        <w:t>градостроительных и строительных норм и правил.</w:t>
      </w:r>
      <w:proofErr w:type="gramEnd"/>
    </w:p>
    <w:p w:rsidR="00AD7040" w:rsidRPr="00AD7040" w:rsidRDefault="00AD7040" w:rsidP="00F81560">
      <w:pPr>
        <w:spacing w:after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62D9" w:rsidRDefault="00AD7040" w:rsidP="009562D9">
      <w:pPr>
        <w:pStyle w:val="a3"/>
        <w:numPr>
          <w:ilvl w:val="0"/>
          <w:numId w:val="2"/>
        </w:numPr>
        <w:spacing w:after="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D704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Организация работы </w:t>
      </w:r>
      <w:r w:rsidR="00C807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</w:t>
      </w:r>
      <w:bookmarkStart w:id="1" w:name="_GoBack"/>
      <w:bookmarkEnd w:id="1"/>
      <w:r w:rsidRPr="00AD704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омиссии по выявлению и сносу </w:t>
      </w:r>
    </w:p>
    <w:p w:rsidR="00AD7040" w:rsidRDefault="009562D9" w:rsidP="009562D9">
      <w:pPr>
        <w:pStyle w:val="a3"/>
        <w:spacing w:after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</w:t>
      </w:r>
      <w:r w:rsidR="00AD7040" w:rsidRPr="00AD704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самовольных построек</w:t>
      </w:r>
    </w:p>
    <w:p w:rsidR="009562D9" w:rsidRPr="00FA2FFF" w:rsidRDefault="009562D9" w:rsidP="009562D9">
      <w:pPr>
        <w:pStyle w:val="a3"/>
        <w:spacing w:after="0"/>
        <w:rPr>
          <w:lang w:eastAsia="ru-RU"/>
        </w:rPr>
      </w:pPr>
    </w:p>
    <w:p w:rsidR="00AA4CE5" w:rsidRDefault="00AA4CE5" w:rsidP="00AD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2.1. </w:t>
      </w:r>
      <w:r w:rsidR="006B77F5" w:rsidRPr="00AD7040">
        <w:rPr>
          <w:rFonts w:ascii="Liberation Serif" w:hAnsi="Liberation Serif" w:cs="Arial"/>
          <w:sz w:val="24"/>
          <w:szCs w:val="24"/>
        </w:rPr>
        <w:t xml:space="preserve">Выявление </w:t>
      </w:r>
      <w:r w:rsidR="006B77F5">
        <w:rPr>
          <w:rFonts w:ascii="Liberation Serif" w:hAnsi="Liberation Serif" w:cs="Arial"/>
          <w:sz w:val="24"/>
          <w:szCs w:val="24"/>
        </w:rPr>
        <w:t>наличия самовольных построек</w:t>
      </w:r>
      <w:r w:rsidR="006B77F5" w:rsidRPr="00AD7040">
        <w:rPr>
          <w:rFonts w:ascii="Liberation Serif" w:hAnsi="Liberation Serif" w:cs="Arial"/>
          <w:sz w:val="24"/>
          <w:szCs w:val="24"/>
        </w:rPr>
        <w:t xml:space="preserve"> на территории городского округа </w:t>
      </w:r>
      <w:r w:rsidR="006B77F5">
        <w:rPr>
          <w:rFonts w:ascii="Liberation Serif" w:hAnsi="Liberation Serif" w:cs="Arial"/>
          <w:sz w:val="24"/>
          <w:szCs w:val="24"/>
        </w:rPr>
        <w:t xml:space="preserve">Первоуральск </w:t>
      </w:r>
      <w:r w:rsidR="006B77F5" w:rsidRPr="00AD7040">
        <w:rPr>
          <w:rFonts w:ascii="Liberation Serif" w:hAnsi="Liberation Serif" w:cs="Arial"/>
          <w:sz w:val="24"/>
          <w:szCs w:val="24"/>
        </w:rPr>
        <w:t>возлагается</w:t>
      </w:r>
      <w:r w:rsidR="006B77F5">
        <w:rPr>
          <w:rFonts w:ascii="Liberation Serif" w:hAnsi="Liberation Serif" w:cs="Arial"/>
          <w:sz w:val="24"/>
          <w:szCs w:val="24"/>
        </w:rPr>
        <w:t xml:space="preserve"> на муниципального инспектора по </w:t>
      </w:r>
      <w:proofErr w:type="gramStart"/>
      <w:r w:rsidR="006B77F5">
        <w:rPr>
          <w:rFonts w:ascii="Liberation Serif" w:hAnsi="Liberation Serif" w:cs="Arial"/>
          <w:sz w:val="24"/>
          <w:szCs w:val="24"/>
        </w:rPr>
        <w:t>контролю за</w:t>
      </w:r>
      <w:proofErr w:type="gramEnd"/>
      <w:r w:rsidR="006B77F5">
        <w:rPr>
          <w:rFonts w:ascii="Liberation Serif" w:hAnsi="Liberation Serif" w:cs="Arial"/>
          <w:sz w:val="24"/>
          <w:szCs w:val="24"/>
        </w:rPr>
        <w:t xml:space="preserve"> соблюдением требований земельного законодательства на территории городского округа Первоуральск</w:t>
      </w:r>
      <w:r w:rsidR="00E0121B">
        <w:rPr>
          <w:rFonts w:ascii="Liberation Serif" w:hAnsi="Liberation Serif" w:cs="Arial"/>
          <w:sz w:val="24"/>
          <w:szCs w:val="24"/>
        </w:rPr>
        <w:t xml:space="preserve"> (далее-муниципальный инспектор)</w:t>
      </w:r>
      <w:r w:rsidR="006B77F5">
        <w:rPr>
          <w:rFonts w:ascii="Liberation Serif" w:hAnsi="Liberation Serif" w:cs="Arial"/>
          <w:sz w:val="24"/>
          <w:szCs w:val="24"/>
        </w:rPr>
        <w:t xml:space="preserve">. </w:t>
      </w:r>
    </w:p>
    <w:p w:rsidR="00E0121B" w:rsidRPr="00E0121B" w:rsidRDefault="00E0121B" w:rsidP="0040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2.2. </w:t>
      </w:r>
      <w:r w:rsidRPr="00E0121B">
        <w:rPr>
          <w:rFonts w:ascii="Liberation Serif" w:hAnsi="Liberation Serif" w:cs="Arial"/>
          <w:sz w:val="24"/>
          <w:szCs w:val="24"/>
        </w:rPr>
        <w:t xml:space="preserve">Выявление объектов самовольного строительства на территории </w:t>
      </w:r>
      <w:r w:rsidR="00407EA1">
        <w:rPr>
          <w:rFonts w:ascii="Liberation Serif" w:hAnsi="Liberation Serif" w:cs="Arial"/>
          <w:sz w:val="24"/>
          <w:szCs w:val="24"/>
        </w:rPr>
        <w:t>городского округа Первоуральск осуществляется путем:</w:t>
      </w:r>
    </w:p>
    <w:p w:rsidR="00E0121B" w:rsidRPr="00E0121B" w:rsidRDefault="00407EA1" w:rsidP="00CD6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-</w:t>
      </w:r>
      <w:r w:rsidR="00E0121B" w:rsidRPr="00E0121B">
        <w:rPr>
          <w:rFonts w:ascii="Liberation Serif" w:hAnsi="Liberation Serif" w:cs="Arial"/>
          <w:sz w:val="24"/>
          <w:szCs w:val="24"/>
        </w:rPr>
        <w:t xml:space="preserve"> объездов (обходов) территории городского </w:t>
      </w:r>
      <w:r>
        <w:rPr>
          <w:rFonts w:ascii="Liberation Serif" w:hAnsi="Liberation Serif" w:cs="Arial"/>
          <w:sz w:val="24"/>
          <w:szCs w:val="24"/>
        </w:rPr>
        <w:t>округа Первоуральск муниципальным инспектором;</w:t>
      </w:r>
    </w:p>
    <w:p w:rsidR="00E0121B" w:rsidRDefault="00407EA1" w:rsidP="00E01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-</w:t>
      </w:r>
      <w:r w:rsidR="00E0121B" w:rsidRPr="00E0121B">
        <w:rPr>
          <w:rFonts w:ascii="Liberation Serif" w:hAnsi="Liberation Serif" w:cs="Arial"/>
          <w:sz w:val="24"/>
          <w:szCs w:val="24"/>
        </w:rPr>
        <w:t xml:space="preserve"> получения уведомлений о выявлении самовольной постройки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="00E0121B" w:rsidRPr="00E0121B">
        <w:rPr>
          <w:rFonts w:ascii="Liberation Serif" w:hAnsi="Liberation Serif" w:cs="Arial"/>
          <w:sz w:val="24"/>
          <w:szCs w:val="24"/>
        </w:rPr>
        <w:t>использования</w:t>
      </w:r>
      <w:proofErr w:type="gramEnd"/>
      <w:r w:rsidR="00E0121B" w:rsidRPr="00E0121B">
        <w:rPr>
          <w:rFonts w:ascii="Liberation Serif" w:hAnsi="Liberation Serif" w:cs="Arial"/>
          <w:sz w:val="24"/>
          <w:szCs w:val="24"/>
        </w:rPr>
        <w:t xml:space="preserve"> особо охраняемых природных территорий, государственного </w:t>
      </w:r>
      <w:r w:rsidR="00E0121B" w:rsidRPr="00E0121B">
        <w:rPr>
          <w:rFonts w:ascii="Liberation Serif" w:hAnsi="Liberation Serif" w:cs="Arial"/>
          <w:sz w:val="24"/>
          <w:szCs w:val="24"/>
        </w:rPr>
        <w:lastRenderedPageBreak/>
        <w:t xml:space="preserve">надзора за состоянием, содержанием, сохранением, использованием, популяризацией и государственной охраной объектов культурного наследия, от исполнительных органов государственной власти, уполномоченных </w:t>
      </w:r>
      <w:proofErr w:type="gramStart"/>
      <w:r w:rsidR="00E0121B" w:rsidRPr="00E0121B">
        <w:rPr>
          <w:rFonts w:ascii="Liberation Serif" w:hAnsi="Liberation Serif" w:cs="Arial"/>
          <w:sz w:val="24"/>
          <w:szCs w:val="24"/>
        </w:rPr>
        <w:t>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  <w:proofErr w:type="gramEnd"/>
    </w:p>
    <w:p w:rsidR="00407EA1" w:rsidRPr="00407EA1" w:rsidRDefault="00407EA1" w:rsidP="0040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2.3. </w:t>
      </w:r>
      <w:proofErr w:type="gramStart"/>
      <w:r w:rsidRPr="00407EA1">
        <w:rPr>
          <w:rFonts w:ascii="Liberation Serif" w:hAnsi="Liberation Serif" w:cs="Arial"/>
          <w:sz w:val="24"/>
          <w:szCs w:val="24"/>
        </w:rPr>
        <w:t xml:space="preserve">В процессе объезда (обхода) </w:t>
      </w:r>
      <w:r>
        <w:rPr>
          <w:rFonts w:ascii="Liberation Serif" w:hAnsi="Liberation Serif" w:cs="Arial"/>
          <w:sz w:val="24"/>
          <w:szCs w:val="24"/>
        </w:rPr>
        <w:t>муниципальный инспектор осуществляет</w:t>
      </w:r>
      <w:r w:rsidRPr="00407EA1">
        <w:rPr>
          <w:rFonts w:ascii="Liberation Serif" w:hAnsi="Liberation Serif" w:cs="Arial"/>
          <w:sz w:val="24"/>
          <w:szCs w:val="24"/>
        </w:rPr>
        <w:t xml:space="preserve"> внешний осмотр и фото- или видеосъемку зданий, сооружений или других строений, возведенных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</w:t>
      </w:r>
      <w:proofErr w:type="gramEnd"/>
      <w:r w:rsidRPr="00407EA1">
        <w:rPr>
          <w:rFonts w:ascii="Liberation Serif" w:hAnsi="Liberation Serif" w:cs="Arial"/>
          <w:sz w:val="24"/>
          <w:szCs w:val="24"/>
        </w:rPr>
        <w:t xml:space="preserve">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</w:t>
      </w:r>
      <w:r>
        <w:rPr>
          <w:rFonts w:ascii="Liberation Serif" w:hAnsi="Liberation Serif" w:cs="Arial"/>
          <w:sz w:val="24"/>
          <w:szCs w:val="24"/>
        </w:rPr>
        <w:t>ыявления самовольной постройки.</w:t>
      </w:r>
    </w:p>
    <w:p w:rsidR="00407EA1" w:rsidRDefault="00407EA1" w:rsidP="0040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07EA1">
        <w:rPr>
          <w:rFonts w:ascii="Liberation Serif" w:hAnsi="Liberation Serif" w:cs="Arial"/>
          <w:sz w:val="24"/>
          <w:szCs w:val="24"/>
        </w:rPr>
        <w:t xml:space="preserve">При проверке уведомления о выявлении самовольной постройки </w:t>
      </w:r>
      <w:r>
        <w:rPr>
          <w:rFonts w:ascii="Liberation Serif" w:hAnsi="Liberation Serif" w:cs="Arial"/>
          <w:sz w:val="24"/>
          <w:szCs w:val="24"/>
        </w:rPr>
        <w:t xml:space="preserve">муниципальный инспектор </w:t>
      </w:r>
      <w:r w:rsidRPr="00407EA1">
        <w:rPr>
          <w:rFonts w:ascii="Liberation Serif" w:hAnsi="Liberation Serif" w:cs="Arial"/>
          <w:sz w:val="24"/>
          <w:szCs w:val="24"/>
        </w:rPr>
        <w:t xml:space="preserve"> </w:t>
      </w:r>
      <w:r>
        <w:rPr>
          <w:rFonts w:ascii="Liberation Serif" w:hAnsi="Liberation Serif" w:cs="Arial"/>
          <w:sz w:val="24"/>
          <w:szCs w:val="24"/>
        </w:rPr>
        <w:t xml:space="preserve">проводит </w:t>
      </w:r>
      <w:r w:rsidRPr="00407EA1">
        <w:rPr>
          <w:rFonts w:ascii="Liberation Serif" w:hAnsi="Liberation Serif" w:cs="Arial"/>
          <w:sz w:val="24"/>
          <w:szCs w:val="24"/>
        </w:rPr>
        <w:t>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уведомлении.</w:t>
      </w:r>
    </w:p>
    <w:p w:rsidR="00407EA1" w:rsidRPr="00407EA1" w:rsidRDefault="00407EA1" w:rsidP="0040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2.4. </w:t>
      </w:r>
      <w:r w:rsidRPr="00407EA1">
        <w:rPr>
          <w:rFonts w:ascii="Liberation Serif" w:hAnsi="Liberation Serif" w:cs="Arial"/>
          <w:sz w:val="24"/>
          <w:szCs w:val="24"/>
        </w:rPr>
        <w:t xml:space="preserve">После завершения обхода (объезда) или проверки уведомления о выявлении самовольной постройки </w:t>
      </w:r>
      <w:r>
        <w:rPr>
          <w:rFonts w:ascii="Liberation Serif" w:hAnsi="Liberation Serif" w:cs="Arial"/>
          <w:sz w:val="24"/>
          <w:szCs w:val="24"/>
        </w:rPr>
        <w:t>муниципальный инспектор</w:t>
      </w:r>
      <w:r w:rsidRPr="00407EA1">
        <w:rPr>
          <w:rFonts w:ascii="Liberation Serif" w:hAnsi="Liberation Serif" w:cs="Arial"/>
          <w:sz w:val="24"/>
          <w:szCs w:val="24"/>
        </w:rPr>
        <w:t xml:space="preserve"> в течение 15 (пятнадцати) </w:t>
      </w:r>
      <w:r w:rsidR="004F12BE">
        <w:rPr>
          <w:rFonts w:ascii="Liberation Serif" w:hAnsi="Liberation Serif" w:cs="Arial"/>
          <w:sz w:val="24"/>
          <w:szCs w:val="24"/>
        </w:rPr>
        <w:t xml:space="preserve">                  </w:t>
      </w:r>
      <w:r w:rsidRPr="00407EA1">
        <w:rPr>
          <w:rFonts w:ascii="Liberation Serif" w:hAnsi="Liberation Serif" w:cs="Arial"/>
          <w:sz w:val="24"/>
          <w:szCs w:val="24"/>
        </w:rPr>
        <w:t>рабочих дней со дня проведения указанных мероприятий осуществляет в отношении каждого осмотренного земельного участка и находящегося на нем объекта сбор с</w:t>
      </w:r>
      <w:r>
        <w:rPr>
          <w:rFonts w:ascii="Liberation Serif" w:hAnsi="Liberation Serif" w:cs="Arial"/>
          <w:sz w:val="24"/>
          <w:szCs w:val="24"/>
        </w:rPr>
        <w:t>ледующих документов и сведений:</w:t>
      </w:r>
    </w:p>
    <w:p w:rsidR="00407EA1" w:rsidRPr="00407EA1" w:rsidRDefault="00407EA1" w:rsidP="0040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07EA1">
        <w:rPr>
          <w:rFonts w:ascii="Liberation Serif" w:hAnsi="Liberation Serif" w:cs="Arial"/>
          <w:sz w:val="24"/>
          <w:szCs w:val="24"/>
        </w:rPr>
        <w:t>а) о правообладателе земельного участка и целях пре</w:t>
      </w:r>
      <w:r>
        <w:rPr>
          <w:rFonts w:ascii="Liberation Serif" w:hAnsi="Liberation Serif" w:cs="Arial"/>
          <w:sz w:val="24"/>
          <w:szCs w:val="24"/>
        </w:rPr>
        <w:t>доставления земельного участка;</w:t>
      </w:r>
    </w:p>
    <w:p w:rsidR="00407EA1" w:rsidRPr="00407EA1" w:rsidRDefault="00407EA1" w:rsidP="0040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07EA1">
        <w:rPr>
          <w:rFonts w:ascii="Liberation Serif" w:hAnsi="Liberation Serif" w:cs="Arial"/>
          <w:sz w:val="24"/>
          <w:szCs w:val="24"/>
        </w:rPr>
        <w:t>б) о необходимости получения разрешения на строительство для производи</w:t>
      </w:r>
      <w:r>
        <w:rPr>
          <w:rFonts w:ascii="Liberation Serif" w:hAnsi="Liberation Serif" w:cs="Arial"/>
          <w:sz w:val="24"/>
          <w:szCs w:val="24"/>
        </w:rPr>
        <w:t>мых на земельном участке работ;</w:t>
      </w:r>
    </w:p>
    <w:p w:rsidR="00407EA1" w:rsidRPr="00407EA1" w:rsidRDefault="00407EA1" w:rsidP="0040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07EA1">
        <w:rPr>
          <w:rFonts w:ascii="Liberation Serif" w:hAnsi="Liberation Serif" w:cs="Arial"/>
          <w:sz w:val="24"/>
          <w:szCs w:val="24"/>
        </w:rPr>
        <w:t>в) о наличии разрешения на строительство (реконструкцию) объекта и акта ввода объекта в эксплуатацию, в случае если тако</w:t>
      </w:r>
      <w:r>
        <w:rPr>
          <w:rFonts w:ascii="Liberation Serif" w:hAnsi="Liberation Serif" w:cs="Arial"/>
          <w:sz w:val="24"/>
          <w:szCs w:val="24"/>
        </w:rPr>
        <w:t>е разрешение или акт требуются;</w:t>
      </w:r>
    </w:p>
    <w:p w:rsidR="00407EA1" w:rsidRPr="00407EA1" w:rsidRDefault="00407EA1" w:rsidP="0040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07EA1">
        <w:rPr>
          <w:rFonts w:ascii="Liberation Serif" w:hAnsi="Liberation Serif" w:cs="Arial"/>
          <w:sz w:val="24"/>
          <w:szCs w:val="24"/>
        </w:rPr>
        <w:t>г) о правооб</w:t>
      </w:r>
      <w:r>
        <w:rPr>
          <w:rFonts w:ascii="Liberation Serif" w:hAnsi="Liberation Serif" w:cs="Arial"/>
          <w:sz w:val="24"/>
          <w:szCs w:val="24"/>
        </w:rPr>
        <w:t>ладателе (застройщике) объекта;</w:t>
      </w:r>
    </w:p>
    <w:p w:rsidR="00407EA1" w:rsidRPr="00407EA1" w:rsidRDefault="00407EA1" w:rsidP="0040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07EA1">
        <w:rPr>
          <w:rFonts w:ascii="Liberation Serif" w:hAnsi="Liberation Serif" w:cs="Arial"/>
          <w:sz w:val="24"/>
          <w:szCs w:val="24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</w:t>
      </w:r>
      <w:r>
        <w:rPr>
          <w:rFonts w:ascii="Liberation Serif" w:hAnsi="Liberation Serif" w:cs="Arial"/>
          <w:sz w:val="24"/>
          <w:szCs w:val="24"/>
        </w:rPr>
        <w:t>нального или местного значения;</w:t>
      </w:r>
    </w:p>
    <w:p w:rsidR="00886C2D" w:rsidRDefault="00407EA1" w:rsidP="0040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07EA1">
        <w:rPr>
          <w:rFonts w:ascii="Liberation Serif" w:hAnsi="Liberation Serif" w:cs="Arial"/>
          <w:sz w:val="24"/>
          <w:szCs w:val="24"/>
        </w:rPr>
        <w:t>е) о соответствии объекта виду разрешенного использования земельного участка, иным градостроительным нормам и правилам</w:t>
      </w:r>
      <w:r w:rsidR="00886C2D">
        <w:rPr>
          <w:rFonts w:ascii="Liberation Serif" w:hAnsi="Liberation Serif" w:cs="Arial"/>
          <w:sz w:val="24"/>
          <w:szCs w:val="24"/>
        </w:rPr>
        <w:t xml:space="preserve">, включая </w:t>
      </w:r>
      <w:r w:rsidR="00886C2D" w:rsidRPr="00886C2D">
        <w:rPr>
          <w:rFonts w:ascii="Liberation Serif" w:hAnsi="Liberation Serif" w:cs="Arial"/>
          <w:sz w:val="24"/>
          <w:szCs w:val="24"/>
        </w:rPr>
        <w:t>Правил благоустройства, обеспечения чистоты и порядка на территории городского округа Первоуральск</w:t>
      </w:r>
      <w:r w:rsidR="00886C2D">
        <w:rPr>
          <w:rFonts w:ascii="Liberation Serif" w:hAnsi="Liberation Serif" w:cs="Arial"/>
          <w:sz w:val="24"/>
          <w:szCs w:val="24"/>
        </w:rPr>
        <w:t>.</w:t>
      </w:r>
    </w:p>
    <w:p w:rsidR="00407EA1" w:rsidRPr="00407EA1" w:rsidRDefault="00407EA1" w:rsidP="0040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По факту выявления самовольно возведенных зданий составляется акт осмотра объекта смольного строительства по форме, являющейся приложением № 1 к настоящему положению.</w:t>
      </w:r>
    </w:p>
    <w:p w:rsidR="00E0121B" w:rsidRDefault="00407EA1" w:rsidP="0040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2.5. </w:t>
      </w:r>
      <w:r w:rsidRPr="00407EA1">
        <w:rPr>
          <w:rFonts w:ascii="Liberation Serif" w:hAnsi="Liberation Serif" w:cs="Arial"/>
          <w:sz w:val="24"/>
          <w:szCs w:val="24"/>
        </w:rPr>
        <w:t xml:space="preserve">В случае отсутствия соответствующих документов и сведений, </w:t>
      </w:r>
      <w:r>
        <w:rPr>
          <w:rFonts w:ascii="Liberation Serif" w:hAnsi="Liberation Serif" w:cs="Arial"/>
          <w:sz w:val="24"/>
          <w:szCs w:val="24"/>
        </w:rPr>
        <w:t>муниципальный инспектор</w:t>
      </w:r>
      <w:r w:rsidRPr="00407EA1">
        <w:rPr>
          <w:rFonts w:ascii="Liberation Serif" w:hAnsi="Liberation Serif" w:cs="Arial"/>
          <w:sz w:val="24"/>
          <w:szCs w:val="24"/>
        </w:rPr>
        <w:t xml:space="preserve"> запрашивает такие документы и сведения в соответствующих органах государственной власти.</w:t>
      </w:r>
    </w:p>
    <w:p w:rsidR="009562D9" w:rsidRDefault="00407EA1" w:rsidP="00AD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2.6. После обра</w:t>
      </w:r>
      <w:r w:rsidR="00BE357E">
        <w:rPr>
          <w:rFonts w:ascii="Liberation Serif" w:hAnsi="Liberation Serif" w:cs="Arial"/>
          <w:sz w:val="24"/>
          <w:szCs w:val="24"/>
        </w:rPr>
        <w:t xml:space="preserve">ботки </w:t>
      </w:r>
      <w:r w:rsidR="009562D9">
        <w:rPr>
          <w:rFonts w:ascii="Liberation Serif" w:hAnsi="Liberation Serif" w:cs="Arial"/>
          <w:sz w:val="24"/>
          <w:szCs w:val="24"/>
        </w:rPr>
        <w:t xml:space="preserve">полученной информации, </w:t>
      </w:r>
      <w:r w:rsidR="00BE357E">
        <w:rPr>
          <w:rFonts w:ascii="Liberation Serif" w:hAnsi="Liberation Serif" w:cs="Arial"/>
          <w:sz w:val="24"/>
          <w:szCs w:val="24"/>
        </w:rPr>
        <w:t xml:space="preserve"> </w:t>
      </w:r>
      <w:r w:rsidR="00BE357E" w:rsidRPr="00BE357E">
        <w:rPr>
          <w:rFonts w:ascii="Liberation Serif" w:hAnsi="Liberation Serif" w:cs="Arial"/>
          <w:sz w:val="24"/>
          <w:szCs w:val="24"/>
        </w:rPr>
        <w:t xml:space="preserve">акт осмотра объекта </w:t>
      </w:r>
      <w:r w:rsidR="009562D9">
        <w:rPr>
          <w:rFonts w:ascii="Liberation Serif" w:hAnsi="Liberation Serif" w:cs="Arial"/>
          <w:sz w:val="24"/>
          <w:szCs w:val="24"/>
        </w:rPr>
        <w:t>самовольного</w:t>
      </w:r>
      <w:r w:rsidR="00BE357E" w:rsidRPr="00BE357E">
        <w:rPr>
          <w:rFonts w:ascii="Liberation Serif" w:hAnsi="Liberation Serif" w:cs="Arial"/>
          <w:sz w:val="24"/>
          <w:szCs w:val="24"/>
        </w:rPr>
        <w:t xml:space="preserve"> строительства</w:t>
      </w:r>
      <w:r w:rsidR="00BE357E">
        <w:rPr>
          <w:rFonts w:ascii="Liberation Serif" w:hAnsi="Liberation Serif" w:cs="Arial"/>
          <w:sz w:val="24"/>
          <w:szCs w:val="24"/>
        </w:rPr>
        <w:t xml:space="preserve"> направляется в </w:t>
      </w:r>
      <w:r w:rsidR="00A26895">
        <w:rPr>
          <w:rFonts w:ascii="Liberation Serif" w:hAnsi="Liberation Serif" w:cs="Arial"/>
          <w:sz w:val="24"/>
          <w:szCs w:val="24"/>
        </w:rPr>
        <w:t>К</w:t>
      </w:r>
      <w:r w:rsidR="00BE357E">
        <w:rPr>
          <w:rFonts w:ascii="Liberation Serif" w:hAnsi="Liberation Serif" w:cs="Arial"/>
          <w:sz w:val="24"/>
          <w:szCs w:val="24"/>
        </w:rPr>
        <w:t>омиссию</w:t>
      </w:r>
      <w:r w:rsidR="009562D9">
        <w:rPr>
          <w:rFonts w:ascii="Liberation Serif" w:hAnsi="Liberation Serif" w:cs="Arial"/>
          <w:sz w:val="24"/>
          <w:szCs w:val="24"/>
        </w:rPr>
        <w:t xml:space="preserve"> </w:t>
      </w:r>
      <w:r w:rsidR="009562D9" w:rsidRPr="00AD7040">
        <w:rPr>
          <w:rFonts w:ascii="Liberation Serif" w:hAnsi="Liberation Serif" w:cs="Arial"/>
          <w:sz w:val="24"/>
          <w:szCs w:val="24"/>
        </w:rPr>
        <w:t>по выявлению и сносу самовольных построек</w:t>
      </w:r>
      <w:r w:rsidR="009562D9">
        <w:rPr>
          <w:rFonts w:ascii="Liberation Serif" w:hAnsi="Liberation Serif" w:cs="Arial"/>
          <w:sz w:val="24"/>
          <w:szCs w:val="24"/>
        </w:rPr>
        <w:t xml:space="preserve"> </w:t>
      </w:r>
      <w:r w:rsidR="00A26895">
        <w:rPr>
          <w:rFonts w:ascii="Liberation Serif" w:hAnsi="Liberation Serif" w:cs="Arial"/>
          <w:sz w:val="24"/>
          <w:szCs w:val="24"/>
        </w:rPr>
        <w:lastRenderedPageBreak/>
        <w:t>(далее</w:t>
      </w:r>
      <w:r w:rsidR="00B51FB5">
        <w:rPr>
          <w:rFonts w:ascii="Liberation Serif" w:hAnsi="Liberation Serif" w:cs="Arial"/>
          <w:sz w:val="24"/>
          <w:szCs w:val="24"/>
        </w:rPr>
        <w:t xml:space="preserve"> </w:t>
      </w:r>
      <w:r w:rsidR="00A26895">
        <w:rPr>
          <w:rFonts w:ascii="Liberation Serif" w:hAnsi="Liberation Serif" w:cs="Arial"/>
          <w:sz w:val="24"/>
          <w:szCs w:val="24"/>
        </w:rPr>
        <w:t xml:space="preserve">- </w:t>
      </w:r>
      <w:r w:rsidR="00B51FB5">
        <w:rPr>
          <w:rFonts w:ascii="Liberation Serif" w:hAnsi="Liberation Serif" w:cs="Arial"/>
          <w:sz w:val="24"/>
          <w:szCs w:val="24"/>
        </w:rPr>
        <w:t>К</w:t>
      </w:r>
      <w:r w:rsidR="00A26895">
        <w:rPr>
          <w:rFonts w:ascii="Liberation Serif" w:hAnsi="Liberation Serif" w:cs="Arial"/>
          <w:sz w:val="24"/>
          <w:szCs w:val="24"/>
        </w:rPr>
        <w:t xml:space="preserve">омиссия) </w:t>
      </w:r>
      <w:r w:rsidR="009562D9">
        <w:rPr>
          <w:rFonts w:ascii="Liberation Serif" w:hAnsi="Liberation Serif" w:cs="Arial"/>
          <w:sz w:val="24"/>
          <w:szCs w:val="24"/>
        </w:rPr>
        <w:t xml:space="preserve">для рассмотрения вопроса по существу, установления признаков капитальности объекта и принятия решения. </w:t>
      </w:r>
    </w:p>
    <w:p w:rsidR="009562D9" w:rsidRPr="009562D9" w:rsidRDefault="009562D9" w:rsidP="0095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2.7. К акту осмотра объекта самовольного строительства </w:t>
      </w:r>
      <w:r w:rsidRPr="009562D9">
        <w:rPr>
          <w:rFonts w:ascii="Liberation Serif" w:hAnsi="Liberation Serif" w:cs="Arial"/>
          <w:sz w:val="24"/>
          <w:szCs w:val="24"/>
        </w:rPr>
        <w:t xml:space="preserve">приобщаются следующие документы, полученные </w:t>
      </w:r>
      <w:r w:rsidR="0083710B">
        <w:rPr>
          <w:rFonts w:ascii="Liberation Serif" w:hAnsi="Liberation Serif" w:cs="Arial"/>
          <w:sz w:val="24"/>
          <w:szCs w:val="24"/>
        </w:rPr>
        <w:t>муниципальным инспектором</w:t>
      </w:r>
      <w:r w:rsidRPr="009562D9">
        <w:rPr>
          <w:rFonts w:ascii="Liberation Serif" w:hAnsi="Liberation Serif" w:cs="Arial"/>
          <w:sz w:val="24"/>
          <w:szCs w:val="24"/>
        </w:rPr>
        <w:t xml:space="preserve"> в соответствии с пунктом </w:t>
      </w:r>
      <w:r w:rsidR="0083710B">
        <w:rPr>
          <w:rFonts w:ascii="Liberation Serif" w:hAnsi="Liberation Serif" w:cs="Arial"/>
          <w:sz w:val="24"/>
          <w:szCs w:val="24"/>
        </w:rPr>
        <w:t xml:space="preserve">                   </w:t>
      </w:r>
      <w:r w:rsidRPr="009562D9">
        <w:rPr>
          <w:rFonts w:ascii="Liberation Serif" w:hAnsi="Liberation Serif" w:cs="Arial"/>
          <w:sz w:val="24"/>
          <w:szCs w:val="24"/>
        </w:rPr>
        <w:t xml:space="preserve">2.4 настоящего </w:t>
      </w:r>
      <w:r>
        <w:rPr>
          <w:rFonts w:ascii="Liberation Serif" w:hAnsi="Liberation Serif" w:cs="Arial"/>
          <w:sz w:val="24"/>
          <w:szCs w:val="24"/>
        </w:rPr>
        <w:t>Положения:</w:t>
      </w:r>
    </w:p>
    <w:p w:rsidR="009562D9" w:rsidRPr="009562D9" w:rsidRDefault="009562D9" w:rsidP="0095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562D9">
        <w:rPr>
          <w:rFonts w:ascii="Liberation Serif" w:hAnsi="Liberation Serif" w:cs="Arial"/>
          <w:sz w:val="24"/>
          <w:szCs w:val="24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 Такие сведения должны содержать: в отношении юридических лиц — наименование и местонахождение, индивидуальный номер налогоплательщика, основной государственный регистрационный номер; в отношении физических лиц — фамилию, имя, отчество</w:t>
      </w:r>
      <w:r>
        <w:rPr>
          <w:rFonts w:ascii="Liberation Serif" w:hAnsi="Liberation Serif" w:cs="Arial"/>
          <w:sz w:val="24"/>
          <w:szCs w:val="24"/>
        </w:rPr>
        <w:t xml:space="preserve"> и адрес места жительства лица;</w:t>
      </w:r>
    </w:p>
    <w:p w:rsidR="009562D9" w:rsidRPr="009562D9" w:rsidRDefault="009562D9" w:rsidP="0095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562D9">
        <w:rPr>
          <w:rFonts w:ascii="Liberation Serif" w:hAnsi="Liberation Serif" w:cs="Arial"/>
          <w:sz w:val="24"/>
          <w:szCs w:val="24"/>
        </w:rPr>
        <w:t>б) копии правоустанавливающих документов на з</w:t>
      </w:r>
      <w:r>
        <w:rPr>
          <w:rFonts w:ascii="Liberation Serif" w:hAnsi="Liberation Serif" w:cs="Arial"/>
          <w:sz w:val="24"/>
          <w:szCs w:val="24"/>
        </w:rPr>
        <w:t>емельный участок (при наличии);</w:t>
      </w:r>
    </w:p>
    <w:p w:rsidR="009562D9" w:rsidRPr="009562D9" w:rsidRDefault="009562D9" w:rsidP="0095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562D9">
        <w:rPr>
          <w:rFonts w:ascii="Liberation Serif" w:hAnsi="Liberation Serif" w:cs="Arial"/>
          <w:sz w:val="24"/>
          <w:szCs w:val="24"/>
        </w:rPr>
        <w:t>в) копии правоустанавливающих доку</w:t>
      </w:r>
      <w:r>
        <w:rPr>
          <w:rFonts w:ascii="Liberation Serif" w:hAnsi="Liberation Serif" w:cs="Arial"/>
          <w:sz w:val="24"/>
          <w:szCs w:val="24"/>
        </w:rPr>
        <w:t>ментов на объект (при наличии);</w:t>
      </w:r>
    </w:p>
    <w:p w:rsidR="009562D9" w:rsidRPr="009562D9" w:rsidRDefault="009562D9" w:rsidP="0095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562D9">
        <w:rPr>
          <w:rFonts w:ascii="Liberation Serif" w:hAnsi="Liberation Serif" w:cs="Arial"/>
          <w:sz w:val="24"/>
          <w:szCs w:val="24"/>
        </w:rPr>
        <w:t>г) описание объекта самовольного строительства, материалы фото- или видеосъемки, отражающие внешние характеристики и вид объе</w:t>
      </w:r>
      <w:r>
        <w:rPr>
          <w:rFonts w:ascii="Liberation Serif" w:hAnsi="Liberation Serif" w:cs="Arial"/>
          <w:sz w:val="24"/>
          <w:szCs w:val="24"/>
        </w:rPr>
        <w:t>кта самовольного строительства;</w:t>
      </w:r>
    </w:p>
    <w:p w:rsidR="009562D9" w:rsidRPr="009562D9" w:rsidRDefault="009562D9" w:rsidP="0095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562D9">
        <w:rPr>
          <w:rFonts w:ascii="Liberation Serif" w:hAnsi="Liberation Serif" w:cs="Arial"/>
          <w:sz w:val="24"/>
          <w:szCs w:val="24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</w:t>
      </w:r>
      <w:r>
        <w:rPr>
          <w:rFonts w:ascii="Liberation Serif" w:hAnsi="Liberation Serif" w:cs="Arial"/>
          <w:sz w:val="24"/>
          <w:szCs w:val="24"/>
        </w:rPr>
        <w:t>ъекта на указанной территории);</w:t>
      </w:r>
    </w:p>
    <w:p w:rsidR="009562D9" w:rsidRDefault="009562D9" w:rsidP="00956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562D9">
        <w:rPr>
          <w:rFonts w:ascii="Liberation Serif" w:hAnsi="Liberation Serif" w:cs="Arial"/>
          <w:sz w:val="24"/>
          <w:szCs w:val="24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A26895" w:rsidRPr="00A26895" w:rsidRDefault="00A26895" w:rsidP="00A26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2" w:author="Колышкина Ольга Вячеславовна" w:date="2020-08-19T11:16:00Z"/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2.8. </w:t>
      </w:r>
      <w:r w:rsidR="007742F6">
        <w:rPr>
          <w:rFonts w:ascii="Liberation Serif" w:hAnsi="Liberation Serif" w:cs="Arial"/>
          <w:sz w:val="24"/>
          <w:szCs w:val="24"/>
        </w:rPr>
        <w:t>В</w:t>
      </w:r>
      <w:r w:rsidRPr="00A26895">
        <w:rPr>
          <w:rFonts w:ascii="Liberation Serif" w:hAnsi="Liberation Serif" w:cs="Arial"/>
          <w:sz w:val="24"/>
          <w:szCs w:val="24"/>
        </w:rPr>
        <w:t xml:space="preserve"> состав Комиссии включаются представители</w:t>
      </w:r>
      <w:r w:rsidR="00B51FB5">
        <w:rPr>
          <w:rFonts w:ascii="Liberation Serif" w:hAnsi="Liberation Serif" w:cs="Arial"/>
          <w:sz w:val="24"/>
          <w:szCs w:val="24"/>
        </w:rPr>
        <w:t>:</w:t>
      </w:r>
    </w:p>
    <w:p w:rsidR="00A26895" w:rsidRPr="00A26895" w:rsidRDefault="00A26895" w:rsidP="00A26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A26895">
        <w:rPr>
          <w:rFonts w:ascii="Liberation Serif" w:hAnsi="Liberation Serif" w:cs="Arial"/>
          <w:sz w:val="24"/>
          <w:szCs w:val="24"/>
        </w:rPr>
        <w:t>1) Комитета по правовой работе и муниципальной службе Администрации городского округа Первоуральск</w:t>
      </w:r>
      <w:r w:rsidR="00183BBB">
        <w:rPr>
          <w:rFonts w:ascii="Liberation Serif" w:hAnsi="Liberation Serif" w:cs="Arial"/>
          <w:sz w:val="24"/>
          <w:szCs w:val="24"/>
        </w:rPr>
        <w:t>;</w:t>
      </w:r>
      <w:r w:rsidRPr="00A26895">
        <w:rPr>
          <w:rFonts w:ascii="Liberation Serif" w:hAnsi="Liberation Serif" w:cs="Arial"/>
          <w:sz w:val="24"/>
          <w:szCs w:val="24"/>
        </w:rPr>
        <w:t xml:space="preserve"> </w:t>
      </w:r>
    </w:p>
    <w:p w:rsidR="00A26895" w:rsidRPr="00A26895" w:rsidRDefault="00A26895" w:rsidP="00A26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A26895">
        <w:rPr>
          <w:rFonts w:ascii="Liberation Serif" w:hAnsi="Liberation Serif" w:cs="Arial"/>
          <w:sz w:val="24"/>
          <w:szCs w:val="24"/>
        </w:rPr>
        <w:t>2) Комитета по управлению имуществом Администрации городского округа Первоуральск</w:t>
      </w:r>
      <w:r w:rsidR="00183BBB">
        <w:rPr>
          <w:rFonts w:ascii="Liberation Serif" w:hAnsi="Liberation Serif" w:cs="Arial"/>
          <w:sz w:val="24"/>
          <w:szCs w:val="24"/>
        </w:rPr>
        <w:t>;</w:t>
      </w:r>
    </w:p>
    <w:p w:rsidR="00A26895" w:rsidRPr="00A26895" w:rsidRDefault="00A26895" w:rsidP="00A26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A26895">
        <w:rPr>
          <w:rFonts w:ascii="Liberation Serif" w:hAnsi="Liberation Serif" w:cs="Arial"/>
          <w:sz w:val="24"/>
          <w:szCs w:val="24"/>
        </w:rPr>
        <w:t>3) Управления  архитектуры и градостроительства Администрации городского округа Первоуральск</w:t>
      </w:r>
      <w:r w:rsidR="00183BBB">
        <w:rPr>
          <w:rFonts w:ascii="Liberation Serif" w:hAnsi="Liberation Serif" w:cs="Arial"/>
          <w:sz w:val="24"/>
          <w:szCs w:val="24"/>
        </w:rPr>
        <w:t>;</w:t>
      </w:r>
    </w:p>
    <w:p w:rsidR="00E57095" w:rsidRDefault="00A26895" w:rsidP="00A26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A26895">
        <w:rPr>
          <w:rFonts w:ascii="Liberation Serif" w:hAnsi="Liberation Serif" w:cs="Arial"/>
          <w:sz w:val="24"/>
          <w:szCs w:val="24"/>
        </w:rPr>
        <w:t xml:space="preserve">4)  Управления жилищно-коммунального хозяйства и строительства Администрации городского округа Первоуральск. </w:t>
      </w:r>
    </w:p>
    <w:p w:rsidR="00A26895" w:rsidRPr="00A26895" w:rsidRDefault="00A26895" w:rsidP="00A26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A26895">
        <w:rPr>
          <w:rFonts w:ascii="Liberation Serif" w:hAnsi="Liberation Serif" w:cs="Arial"/>
          <w:sz w:val="24"/>
          <w:szCs w:val="24"/>
        </w:rPr>
        <w:t>По согласованию к работе Комиссии могут привлекаться иные лица.</w:t>
      </w:r>
    </w:p>
    <w:p w:rsidR="00A26895" w:rsidRPr="00A26895" w:rsidRDefault="00A26895" w:rsidP="00A26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A26895">
        <w:rPr>
          <w:rFonts w:ascii="Liberation Serif" w:hAnsi="Liberation Serif" w:cs="Arial"/>
          <w:sz w:val="24"/>
          <w:szCs w:val="24"/>
        </w:rPr>
        <w:t xml:space="preserve">Состав комиссии утверждается постановлением </w:t>
      </w:r>
      <w:r w:rsidR="00B51FB5">
        <w:rPr>
          <w:rFonts w:ascii="Liberation Serif" w:hAnsi="Liberation Serif" w:cs="Arial"/>
          <w:sz w:val="24"/>
          <w:szCs w:val="24"/>
        </w:rPr>
        <w:t>Администрации</w:t>
      </w:r>
      <w:r w:rsidRPr="00A26895">
        <w:rPr>
          <w:rFonts w:ascii="Liberation Serif" w:hAnsi="Liberation Serif" w:cs="Arial"/>
          <w:sz w:val="24"/>
          <w:szCs w:val="24"/>
        </w:rPr>
        <w:t xml:space="preserve"> </w:t>
      </w:r>
      <w:r w:rsidR="007742F6">
        <w:rPr>
          <w:rFonts w:ascii="Liberation Serif" w:hAnsi="Liberation Serif" w:cs="Arial"/>
          <w:sz w:val="24"/>
          <w:szCs w:val="24"/>
        </w:rPr>
        <w:t>городского округа</w:t>
      </w:r>
      <w:r w:rsidRPr="00A26895">
        <w:rPr>
          <w:rFonts w:ascii="Liberation Serif" w:hAnsi="Liberation Serif" w:cs="Arial"/>
          <w:sz w:val="24"/>
          <w:szCs w:val="24"/>
        </w:rPr>
        <w:t xml:space="preserve"> Первоуральск.</w:t>
      </w:r>
    </w:p>
    <w:p w:rsidR="004F12BE" w:rsidRPr="00B51FB5" w:rsidRDefault="00B51FB5" w:rsidP="004F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B51FB5">
        <w:rPr>
          <w:rFonts w:ascii="Liberation Serif" w:hAnsi="Liberation Serif" w:cs="Arial"/>
          <w:sz w:val="24"/>
          <w:szCs w:val="24"/>
        </w:rPr>
        <w:t>2.</w:t>
      </w:r>
      <w:r>
        <w:rPr>
          <w:rFonts w:ascii="Liberation Serif" w:hAnsi="Liberation Serif" w:cs="Arial"/>
          <w:sz w:val="24"/>
          <w:szCs w:val="24"/>
        </w:rPr>
        <w:t>9</w:t>
      </w:r>
      <w:r w:rsidRPr="00B51FB5">
        <w:rPr>
          <w:rFonts w:ascii="Liberation Serif" w:hAnsi="Liberation Serif" w:cs="Arial"/>
          <w:sz w:val="24"/>
          <w:szCs w:val="24"/>
        </w:rPr>
        <w:t xml:space="preserve">. Руководство работой Комиссии осуществляет ее председатель в лице заместителя Главы Администрации </w:t>
      </w:r>
      <w:r>
        <w:rPr>
          <w:rFonts w:ascii="Liberation Serif" w:hAnsi="Liberation Serif" w:cs="Arial"/>
          <w:sz w:val="24"/>
          <w:szCs w:val="24"/>
        </w:rPr>
        <w:t xml:space="preserve">городского округа Первоуральск </w:t>
      </w:r>
      <w:r w:rsidRPr="00B51FB5">
        <w:rPr>
          <w:rFonts w:ascii="Liberation Serif" w:hAnsi="Liberation Serif" w:cs="Arial"/>
          <w:sz w:val="24"/>
          <w:szCs w:val="24"/>
        </w:rPr>
        <w:t>по муниципальному управлению.</w:t>
      </w:r>
      <w:r w:rsidR="004F12BE">
        <w:rPr>
          <w:rFonts w:ascii="Liberation Serif" w:hAnsi="Liberation Serif" w:cs="Arial"/>
          <w:sz w:val="24"/>
          <w:szCs w:val="24"/>
        </w:rPr>
        <w:t xml:space="preserve"> </w:t>
      </w:r>
    </w:p>
    <w:p w:rsidR="00B51FB5" w:rsidRPr="00B51FB5" w:rsidRDefault="00B51FB5" w:rsidP="00B51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B51FB5">
        <w:rPr>
          <w:rFonts w:ascii="Liberation Serif" w:hAnsi="Liberation Serif" w:cs="Arial"/>
          <w:sz w:val="24"/>
          <w:szCs w:val="24"/>
        </w:rPr>
        <w:t>2.</w:t>
      </w:r>
      <w:r>
        <w:rPr>
          <w:rFonts w:ascii="Liberation Serif" w:hAnsi="Liberation Serif" w:cs="Arial"/>
          <w:sz w:val="24"/>
          <w:szCs w:val="24"/>
        </w:rPr>
        <w:t>10</w:t>
      </w:r>
      <w:r w:rsidRPr="00B51FB5">
        <w:rPr>
          <w:rFonts w:ascii="Liberation Serif" w:hAnsi="Liberation Serif" w:cs="Arial"/>
          <w:sz w:val="24"/>
          <w:szCs w:val="24"/>
        </w:rPr>
        <w:t>. Комиссия рассматривает материалы по самовольным постройкам и принимает одно из решений:</w:t>
      </w:r>
    </w:p>
    <w:p w:rsidR="00B51FB5" w:rsidRPr="00B51FB5" w:rsidRDefault="0083710B" w:rsidP="00B51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а)</w:t>
      </w:r>
      <w:r w:rsidR="00B51FB5" w:rsidRPr="00B51FB5">
        <w:rPr>
          <w:rFonts w:ascii="Liberation Serif" w:hAnsi="Liberation Serif" w:cs="Arial"/>
          <w:sz w:val="24"/>
          <w:szCs w:val="24"/>
        </w:rPr>
        <w:t xml:space="preserve"> </w:t>
      </w:r>
      <w:r>
        <w:rPr>
          <w:rFonts w:ascii="Liberation Serif" w:hAnsi="Liberation Serif" w:cs="Arial"/>
          <w:sz w:val="24"/>
          <w:szCs w:val="24"/>
        </w:rPr>
        <w:t>о</w:t>
      </w:r>
      <w:r w:rsidR="00B51FB5" w:rsidRPr="00B51FB5">
        <w:rPr>
          <w:rFonts w:ascii="Liberation Serif" w:hAnsi="Liberation Serif" w:cs="Arial"/>
          <w:sz w:val="24"/>
          <w:szCs w:val="24"/>
        </w:rPr>
        <w:t xml:space="preserve"> наличии признаков самовольной постройки и самовольного занятия земельного участка и необходимости сноса самовольной постройки, освобождения земельного участка в добровольном порядке лицом его установившим.</w:t>
      </w:r>
    </w:p>
    <w:p w:rsidR="00B51FB5" w:rsidRPr="00B51FB5" w:rsidRDefault="0083710B" w:rsidP="00B51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б) о</w:t>
      </w:r>
      <w:r w:rsidR="00B51FB5" w:rsidRPr="0083710B">
        <w:rPr>
          <w:rFonts w:ascii="Liberation Serif" w:hAnsi="Liberation Serif" w:cs="Arial"/>
          <w:sz w:val="24"/>
          <w:szCs w:val="24"/>
        </w:rPr>
        <w:t xml:space="preserve"> наличии признаков самовольной постройки и самовольного занятия земельного участка</w:t>
      </w:r>
      <w:r w:rsidR="00B51FB5" w:rsidRPr="00B51FB5">
        <w:rPr>
          <w:rFonts w:ascii="Liberation Serif" w:hAnsi="Liberation Serif" w:cs="Arial"/>
          <w:sz w:val="24"/>
          <w:szCs w:val="24"/>
        </w:rPr>
        <w:t xml:space="preserve"> и необходимости сноса самовольной постройки, освобождения земельного участка в принудительном порядке.</w:t>
      </w:r>
    </w:p>
    <w:p w:rsidR="00B51FB5" w:rsidRPr="00B51FB5" w:rsidRDefault="0083710B" w:rsidP="00B51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в)</w:t>
      </w:r>
      <w:r w:rsidR="00B51FB5" w:rsidRPr="00B51FB5">
        <w:rPr>
          <w:rFonts w:ascii="Liberation Serif" w:hAnsi="Liberation Serif" w:cs="Arial"/>
          <w:sz w:val="24"/>
          <w:szCs w:val="24"/>
        </w:rPr>
        <w:t xml:space="preserve"> </w:t>
      </w:r>
      <w:r>
        <w:rPr>
          <w:rFonts w:ascii="Liberation Serif" w:hAnsi="Liberation Serif" w:cs="Arial"/>
          <w:sz w:val="24"/>
          <w:szCs w:val="24"/>
        </w:rPr>
        <w:t>о</w:t>
      </w:r>
      <w:r w:rsidR="00B51FB5" w:rsidRPr="00B51FB5">
        <w:rPr>
          <w:rFonts w:ascii="Liberation Serif" w:hAnsi="Liberation Serif" w:cs="Arial"/>
          <w:sz w:val="24"/>
          <w:szCs w:val="24"/>
        </w:rPr>
        <w:t xml:space="preserve"> законности нахождения строения, сооружения на земельном участке.</w:t>
      </w:r>
    </w:p>
    <w:p w:rsidR="00B51FB5" w:rsidRPr="00B51FB5" w:rsidRDefault="00B51FB5" w:rsidP="00B51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B51FB5">
        <w:rPr>
          <w:rFonts w:ascii="Liberation Serif" w:hAnsi="Liberation Serif" w:cs="Arial"/>
          <w:sz w:val="24"/>
          <w:szCs w:val="24"/>
        </w:rPr>
        <w:lastRenderedPageBreak/>
        <w:t>2.</w:t>
      </w:r>
      <w:r>
        <w:rPr>
          <w:rFonts w:ascii="Liberation Serif" w:hAnsi="Liberation Serif" w:cs="Arial"/>
          <w:sz w:val="24"/>
          <w:szCs w:val="24"/>
        </w:rPr>
        <w:t>11</w:t>
      </w:r>
      <w:r w:rsidRPr="00B51FB5">
        <w:rPr>
          <w:rFonts w:ascii="Liberation Serif" w:hAnsi="Liberation Serif" w:cs="Arial"/>
          <w:sz w:val="24"/>
          <w:szCs w:val="24"/>
        </w:rPr>
        <w:t>. Решение Комиссии оформляется протоколом, который подписывается присутствующими членами комиссии и утверждается председателем.</w:t>
      </w:r>
    </w:p>
    <w:p w:rsidR="00B51FB5" w:rsidRPr="00B51FB5" w:rsidRDefault="00B51FB5" w:rsidP="00B51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B51FB5">
        <w:rPr>
          <w:rFonts w:ascii="Liberation Serif" w:hAnsi="Liberation Serif" w:cs="Arial"/>
          <w:sz w:val="24"/>
          <w:szCs w:val="24"/>
        </w:rPr>
        <w:t>2.</w:t>
      </w:r>
      <w:r>
        <w:rPr>
          <w:rFonts w:ascii="Liberation Serif" w:hAnsi="Liberation Serif" w:cs="Arial"/>
          <w:sz w:val="24"/>
          <w:szCs w:val="24"/>
        </w:rPr>
        <w:t>12</w:t>
      </w:r>
      <w:r w:rsidRPr="00B51FB5">
        <w:rPr>
          <w:rFonts w:ascii="Liberation Serif" w:hAnsi="Liberation Serif" w:cs="Arial"/>
          <w:sz w:val="24"/>
          <w:szCs w:val="24"/>
        </w:rPr>
        <w:t xml:space="preserve">. </w:t>
      </w:r>
      <w:proofErr w:type="gramStart"/>
      <w:r w:rsidRPr="00B51FB5">
        <w:rPr>
          <w:rFonts w:ascii="Liberation Serif" w:hAnsi="Liberation Serif" w:cs="Arial"/>
          <w:sz w:val="24"/>
          <w:szCs w:val="24"/>
        </w:rPr>
        <w:t>Контроль за</w:t>
      </w:r>
      <w:proofErr w:type="gramEnd"/>
      <w:r w:rsidRPr="00B51FB5">
        <w:rPr>
          <w:rFonts w:ascii="Liberation Serif" w:hAnsi="Liberation Serif" w:cs="Arial"/>
          <w:sz w:val="24"/>
          <w:szCs w:val="24"/>
        </w:rPr>
        <w:t xml:space="preserve"> исполнением решений Комиссии осуществляется председателем.</w:t>
      </w:r>
    </w:p>
    <w:p w:rsidR="00B51FB5" w:rsidRPr="00B51FB5" w:rsidRDefault="00B51FB5" w:rsidP="00B51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B51FB5">
        <w:rPr>
          <w:rFonts w:ascii="Liberation Serif" w:hAnsi="Liberation Serif" w:cs="Arial"/>
          <w:sz w:val="24"/>
          <w:szCs w:val="24"/>
        </w:rPr>
        <w:t>2.</w:t>
      </w:r>
      <w:r>
        <w:rPr>
          <w:rFonts w:ascii="Liberation Serif" w:hAnsi="Liberation Serif" w:cs="Arial"/>
          <w:sz w:val="24"/>
          <w:szCs w:val="24"/>
        </w:rPr>
        <w:t>13</w:t>
      </w:r>
      <w:r w:rsidRPr="00B51FB5">
        <w:rPr>
          <w:rFonts w:ascii="Liberation Serif" w:hAnsi="Liberation Serif" w:cs="Arial"/>
          <w:sz w:val="24"/>
          <w:szCs w:val="24"/>
        </w:rPr>
        <w:t>. Обжалование решений Комиссии осуществляется в порядке, предусмотренном законодательством Российской Федерации.</w:t>
      </w:r>
    </w:p>
    <w:p w:rsidR="00AD7040" w:rsidRPr="00AD7040" w:rsidRDefault="00AD7040" w:rsidP="00B51FB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AD7040" w:rsidRDefault="00AD7040" w:rsidP="00AD7040">
      <w:pPr>
        <w:pStyle w:val="a3"/>
        <w:spacing w:after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1179BF" w:rsidRDefault="001179BF" w:rsidP="00572963">
      <w:pPr>
        <w:pStyle w:val="a3"/>
        <w:numPr>
          <w:ilvl w:val="0"/>
          <w:numId w:val="3"/>
        </w:numPr>
        <w:spacing w:after="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Порядок </w:t>
      </w:r>
      <w:r w:rsidR="00B51FB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направления уведомления о сносе самовольной постройки</w:t>
      </w:r>
    </w:p>
    <w:p w:rsidR="001179BF" w:rsidRDefault="001179BF" w:rsidP="001179BF">
      <w:pPr>
        <w:pStyle w:val="a3"/>
        <w:spacing w:after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1BDA" w:rsidRDefault="00511BDA" w:rsidP="00511BD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="0083710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случае</w:t>
      </w:r>
      <w:proofErr w:type="gramStart"/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proofErr w:type="gramEnd"/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если лицо, самовольно установившее постройку известно, Комиссия письменно уведомляет его о необходимости сноса (демонтажа) самовольной постройки и освобождении земельного участка.</w:t>
      </w:r>
    </w:p>
    <w:p w:rsidR="00B51FB5" w:rsidRPr="00511BDA" w:rsidRDefault="00B51FB5" w:rsidP="00511BD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="0083710B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 Уведомление составляется по форме, утвержденной приказом Министерством строительства и жилищно-коммунального хозяйства Российской Федерации от 19 марта 2019 года № 169/пр</w:t>
      </w:r>
      <w:r w:rsidR="00436B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511BDA" w:rsidRPr="00774DE3" w:rsidRDefault="0083710B" w:rsidP="00774D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511BDA"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511BDA"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. Уведомление вручается лицу под роспись, либо направляется ему по почте заказным письмом с уведомлением о вручении</w:t>
      </w:r>
      <w:r w:rsidR="00C144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месту официальной регистрации лица, </w:t>
      </w:r>
      <w:r w:rsidR="00C144B0"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самовольно установивш</w:t>
      </w:r>
      <w:r w:rsidR="00FA2FFF">
        <w:rPr>
          <w:rFonts w:ascii="Liberation Serif" w:eastAsia="Times New Roman" w:hAnsi="Liberation Serif" w:cs="Times New Roman"/>
          <w:sz w:val="24"/>
          <w:szCs w:val="24"/>
          <w:lang w:eastAsia="ru-RU"/>
        </w:rPr>
        <w:t>его</w:t>
      </w:r>
      <w:r w:rsidR="00C144B0"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постройку</w:t>
      </w:r>
      <w:r w:rsidR="00C144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D11118">
        <w:rPr>
          <w:rFonts w:ascii="Liberation Serif" w:hAnsi="Liberation Serif" w:cs="Liberation Serif"/>
          <w:sz w:val="24"/>
          <w:szCs w:val="24"/>
        </w:rPr>
        <w:t>В случае неполучения лицом заказного письма по месту официальной регистрации, оно будет  считаться извещенными надлежащим образом с момента доставки уведомления.</w:t>
      </w:r>
    </w:p>
    <w:p w:rsidR="00511BDA" w:rsidRPr="00511BDA" w:rsidRDefault="00511BDA" w:rsidP="00511BD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="0083710B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При отказе лица в получении уведомления, на нем делается соответствующая отметка с мотивировкой отказа. В этом случае в уведомлении ставят подпись не менее трех членов Комиссии, в присутствии которых озвучен отказ от подписи.</w:t>
      </w:r>
    </w:p>
    <w:p w:rsidR="00511BDA" w:rsidRPr="00511BDA" w:rsidRDefault="00511BDA" w:rsidP="00511BD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="0083710B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gramStart"/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Администрация городского округа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Первоуральск </w:t>
      </w: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лице </w:t>
      </w:r>
      <w:r w:rsidR="00D111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Комиссии </w:t>
      </w: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вправе принять решение о сносе самовольной постройки в случае ее установления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или на территории общего пользования, либо в полосе отвода инженерных сетей федерального, регионального или местного значения.</w:t>
      </w:r>
      <w:proofErr w:type="gramEnd"/>
    </w:p>
    <w:p w:rsidR="00FF06C0" w:rsidRPr="00FF06C0" w:rsidRDefault="00FF06C0" w:rsidP="00FF06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="0083710B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D11118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Комиссия</w:t>
      </w:r>
      <w:r w:rsidR="00D11118"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вправе принять решение о сносе  самовольной постройки. В течение </w:t>
      </w:r>
      <w:r w:rsidR="005D0E8A">
        <w:rPr>
          <w:rFonts w:ascii="Liberation Serif" w:eastAsia="Times New Roman" w:hAnsi="Liberation Serif" w:cs="Times New Roman"/>
          <w:sz w:val="24"/>
          <w:szCs w:val="24"/>
          <w:lang w:eastAsia="ru-RU"/>
        </w:rPr>
        <w:t>7 (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семи</w:t>
      </w:r>
      <w:r w:rsidR="005D0E8A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D0E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рабочих 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дней со дня принятия решения о сносе самовольной постройки, </w:t>
      </w:r>
      <w:r w:rsidR="00436B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Комиссия 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направляет лицу, осуществившему самовольную постройку, копию данного решения, содержащего срок для сноса самовольной постройки, который устанавливается с учетом характера самовольной постройки, но не может составлять более чем </w:t>
      </w:r>
      <w:r w:rsidR="005D0E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12</w:t>
      </w:r>
      <w:r w:rsidR="005D0E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(двенадцать)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месяцев.</w:t>
      </w:r>
    </w:p>
    <w:p w:rsidR="00511BDA" w:rsidRDefault="00FF06C0" w:rsidP="00511BD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="0083710B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Решение о сносе самовольных построек принимается постановлением </w:t>
      </w:r>
      <w:r w:rsidR="009A6B80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дминистрации городского округа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Первоуральск.</w:t>
      </w:r>
    </w:p>
    <w:p w:rsidR="00FA2FFF" w:rsidRDefault="00FF06C0" w:rsidP="00FF06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="0083710B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. В случае</w:t>
      </w:r>
      <w:proofErr w:type="gramStart"/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proofErr w:type="gramEnd"/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если лицо, осуществившее самовольную постройку, не было выявлено, </w:t>
      </w:r>
      <w:r w:rsidR="00D111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Комиссия 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принявш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ее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 о сносе самовольных построек в течение</w:t>
      </w:r>
      <w:r w:rsidR="005D0E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7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D0E8A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семи</w:t>
      </w:r>
      <w:r w:rsidR="005D0E8A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D0E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рабочих 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дней со дня принятия такого решения обязан</w:t>
      </w:r>
      <w:r w:rsidR="00087B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A2FFF" w:rsidRDefault="00FF06C0" w:rsidP="00FF06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обеспечить опубликование сообщения о планируемом сносе самовольных построек в газете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«Вечерний Первоуральск»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A2FFF" w:rsidRDefault="00FF06C0" w:rsidP="00FF06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б) 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обеспечить размещение на официальном сайте городского округа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Первоуральск 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информационно-телекоммуникационной сети Интернет сообщения о планируемом сносе самовольных построек;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F06C0" w:rsidRPr="00FF06C0" w:rsidRDefault="00FF06C0" w:rsidP="00FF06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в) 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обеспечить размещение информации в границах земельного участка, на котором установлена самовольная постройка, сообщения о планируемом сносе самовольной постройки.</w:t>
      </w:r>
    </w:p>
    <w:p w:rsidR="00FF06C0" w:rsidRPr="00FF06C0" w:rsidRDefault="00FF06C0" w:rsidP="00FF06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="0083710B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. В случае</w:t>
      </w:r>
      <w:proofErr w:type="gramStart"/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proofErr w:type="gramEnd"/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если лицо, осуществившее самовольную постройку, не было выявлено, снос самовольной постройки может быть организован </w:t>
      </w:r>
      <w:r w:rsidR="00D11118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Комиссией,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D11118"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принявш</w:t>
      </w:r>
      <w:r w:rsidR="00D111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ей 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соответствующее решение, не ранее чем по истечении </w:t>
      </w:r>
      <w:r w:rsidRPr="009A6B8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двух месяцев после дня размещения на официальном сайте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Первоуральск 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информационно-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телекоммуникационной сети Интернет сообщения о планируемом сносе такого строения, сооружения.</w:t>
      </w:r>
    </w:p>
    <w:p w:rsidR="00FF06C0" w:rsidRPr="00FF06C0" w:rsidRDefault="00FF06C0" w:rsidP="00FF06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3.1</w:t>
      </w:r>
      <w:r w:rsidR="0083710B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Если Комиссией приняты все необходимые меры по оповещению нарушителя о самовольной постройке, а нарушившее лицо не предприняло никаких мер по добровольному сносу самовольной постройки, снос самовольной постройки осуществляется </w:t>
      </w:r>
      <w:r w:rsidR="009A6B80">
        <w:rPr>
          <w:rFonts w:ascii="Liberation Serif" w:eastAsia="Times New Roman" w:hAnsi="Liberation Serif" w:cs="Times New Roman"/>
          <w:sz w:val="24"/>
          <w:szCs w:val="24"/>
          <w:lang w:eastAsia="ru-RU"/>
        </w:rPr>
        <w:t>Управлением жилищно-коммунального хозяйства и строительства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основании распоряжения </w:t>
      </w:r>
      <w:r w:rsidR="00EC3853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дминистрации городского округа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Первоуральск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FF06C0" w:rsidRPr="00FF06C0" w:rsidRDefault="00FF06C0" w:rsidP="00FF06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3.1</w:t>
      </w:r>
      <w:r w:rsidR="0083710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Освобождение самовольно занятого земельного участка, связанное с переносом имущества производятся </w:t>
      </w:r>
      <w:r w:rsidR="009A6B80">
        <w:rPr>
          <w:rFonts w:ascii="Liberation Serif" w:eastAsia="Times New Roman" w:hAnsi="Liberation Serif" w:cs="Times New Roman"/>
          <w:sz w:val="24"/>
          <w:szCs w:val="24"/>
          <w:lang w:eastAsia="ru-RU"/>
        </w:rPr>
        <w:t>Управлением жилищно-коммунального хозяйства и строительства</w:t>
      </w:r>
      <w:r w:rsidR="009A6B80"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9A6B80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основании распоряжения администрации городского округа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Первоуральск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940AC2" w:rsidRP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3.1</w:t>
      </w:r>
      <w:r w:rsidR="0083710B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Перед сносом самовольной постройки Комиссия производит вскрытие постройки, составляет опись находящегося в ней имущества.</w:t>
      </w:r>
    </w:p>
    <w:p w:rsidR="00940AC2" w:rsidRP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3.1</w:t>
      </w:r>
      <w:r w:rsidR="0083710B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факту выполненного принудительного сноса составляется </w:t>
      </w:r>
      <w:hyperlink w:anchor="Par191" w:history="1">
        <w:r w:rsidRPr="00940AC2">
          <w:rPr>
            <w:rStyle w:val="a4"/>
            <w:rFonts w:ascii="Liberation Serif" w:eastAsia="Times New Roman" w:hAnsi="Liberation Serif" w:cs="Times New Roman"/>
            <w:color w:val="auto"/>
            <w:sz w:val="24"/>
            <w:szCs w:val="24"/>
            <w:u w:val="none"/>
            <w:lang w:eastAsia="ru-RU"/>
          </w:rPr>
          <w:t>акт</w:t>
        </w:r>
      </w:hyperlink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(приложение </w:t>
      </w:r>
      <w:r w:rsidR="00814E46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36B66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Положению) с перечислением участников, времени и способа сноса, указывается место хранения имущества. Копия акта выдается на руки или направляется владельцу имущества по почте с уведомлением о вручении. Если владелец не установлен, о факте сноса сообщается в печатных средствах массовой информации.</w:t>
      </w: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="00774DE3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3710B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>Имущество, находящееся в самовольной постройке на момент сноса, вывоз</w:t>
      </w:r>
      <w:r w:rsidR="00EC3853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>тся в специальные места под ответственное хранение на срок не менее 1</w:t>
      </w:r>
      <w:r w:rsidR="005D0E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(одного)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 сохранность кессонов, </w:t>
      </w:r>
      <w:proofErr w:type="gramStart"/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погребов, остающихся на месте сноса  и их содержимого </w:t>
      </w:r>
      <w:r w:rsidR="00436B6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Комиссия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ответственности не несет</w:t>
      </w:r>
      <w:proofErr w:type="gramEnd"/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940AC2" w:rsidRP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="0083710B">
        <w:rPr>
          <w:rFonts w:ascii="Liberation Serif" w:eastAsia="Times New Roman" w:hAnsi="Liberation Serif" w:cs="Times New Roman"/>
          <w:sz w:val="24"/>
          <w:szCs w:val="24"/>
          <w:lang w:eastAsia="ru-RU"/>
        </w:rPr>
        <w:t>15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Имущество, находящееся на хранении, выдается владельцу при обращении в </w:t>
      </w:r>
      <w:r w:rsidR="004F12BE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Администрацию городского округа Первоуральск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при предъявлении на него прав собственности и документа об уплате расходов, связанных со сносом, транспортировкой и хранением имущества.</w:t>
      </w:r>
    </w:p>
    <w:p w:rsidR="00FA2FFF" w:rsidRDefault="00940AC2" w:rsidP="00FA2FF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="0083710B">
        <w:rPr>
          <w:rFonts w:ascii="Liberation Serif" w:eastAsia="Times New Roman" w:hAnsi="Liberation Serif" w:cs="Times New Roman"/>
          <w:sz w:val="24"/>
          <w:szCs w:val="24"/>
          <w:lang w:eastAsia="ru-RU"/>
        </w:rPr>
        <w:t>16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отказе владельца от уплаты расходов, вопрос по их взысканию разрешается в судебном порядке.</w:t>
      </w:r>
    </w:p>
    <w:p w:rsidR="00940AC2" w:rsidRDefault="00940AC2" w:rsidP="00FA2FF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="0083710B">
        <w:rPr>
          <w:rFonts w:ascii="Liberation Serif" w:eastAsia="Times New Roman" w:hAnsi="Liberation Serif" w:cs="Times New Roman"/>
          <w:sz w:val="24"/>
          <w:szCs w:val="24"/>
          <w:lang w:eastAsia="ru-RU"/>
        </w:rPr>
        <w:t>17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Имущество, вывезенное на специальные площадки и не востребованное его владельцем, по истечении одного года </w:t>
      </w:r>
      <w:r w:rsidR="00D11118">
        <w:rPr>
          <w:rFonts w:ascii="Liberation Serif" w:hAnsi="Liberation Serif" w:cs="Liberation Serif"/>
          <w:sz w:val="24"/>
          <w:szCs w:val="24"/>
        </w:rPr>
        <w:t>подлежит принятию в муниципальную собственность.</w:t>
      </w:r>
    </w:p>
    <w:p w:rsidR="00940AC2" w:rsidRP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="0083710B">
        <w:rPr>
          <w:rFonts w:ascii="Liberation Serif" w:eastAsia="Times New Roman" w:hAnsi="Liberation Serif" w:cs="Times New Roman"/>
          <w:sz w:val="24"/>
          <w:szCs w:val="24"/>
          <w:lang w:eastAsia="ru-RU"/>
        </w:rPr>
        <w:t>18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истечении срока хранения и отсутствия лиц, претендующих на имущество, к нему применяются нормы гражданского законодательства о бесхозяйных вещах.</w:t>
      </w: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Default="00940AC2" w:rsidP="00436B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36B66" w:rsidRDefault="00436B66" w:rsidP="00436B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36B66" w:rsidRDefault="00436B66" w:rsidP="00436B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86C2D" w:rsidRDefault="00886C2D" w:rsidP="00436B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86C2D" w:rsidRDefault="00886C2D" w:rsidP="00436B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86C2D" w:rsidRDefault="00886C2D" w:rsidP="00436B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86C2D" w:rsidRDefault="00886C2D" w:rsidP="00436B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64E7" w:rsidRDefault="008164E7" w:rsidP="004F12B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EC3853" w:rsidRDefault="00EC3853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26D15" w:rsidRDefault="00CB085C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EE150F">
        <w:rPr>
          <w:rFonts w:ascii="Liberation Serif" w:hAnsi="Liberation Serif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A62E3" wp14:editId="1CE074B6">
                <wp:simplePos x="0" y="0"/>
                <wp:positionH relativeFrom="column">
                  <wp:posOffset>3368040</wp:posOffset>
                </wp:positionH>
                <wp:positionV relativeFrom="paragraph">
                  <wp:posOffset>-43815</wp:posOffset>
                </wp:positionV>
                <wp:extent cx="2875915" cy="1403985"/>
                <wp:effectExtent l="0" t="0" r="63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5C" w:rsidRPr="00D6142A" w:rsidRDefault="00CB085C" w:rsidP="00CB085C">
                            <w:pPr>
                              <w:pStyle w:val="ConsPlusNormal"/>
                              <w:ind w:firstLine="0"/>
                              <w:jc w:val="both"/>
                              <w:outlineLvl w:val="1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CB085C" w:rsidRPr="00D6142A" w:rsidRDefault="00CB085C" w:rsidP="00CB085C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D6142A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к </w:t>
                            </w: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Положению о порядке сноса самовольных построек на территории городского округа Первоуральск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5.2pt;margin-top:-3.45pt;width:226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" stroked="f">
                <v:textbox style="mso-fit-shape-to-text:t">
                  <w:txbxContent>
                    <w:p w:rsidR="00CB085C" w:rsidRPr="00D6142A" w:rsidRDefault="00CB085C" w:rsidP="00CB085C">
                      <w:pPr>
                        <w:pStyle w:val="ConsPlusNormal"/>
                        <w:ind w:firstLine="0"/>
                        <w:jc w:val="both"/>
                        <w:outlineLvl w:val="1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CB085C" w:rsidRPr="00D6142A" w:rsidRDefault="00CB085C" w:rsidP="00CB085C">
                      <w:pPr>
                        <w:pStyle w:val="ConsPlusNormal"/>
                        <w:ind w:firstLine="0"/>
                        <w:jc w:val="both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D6142A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к </w:t>
                      </w: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Положению о порядке сноса самовольных построек на территории городского округа Первоуральск</w:t>
                      </w:r>
                    </w:p>
                  </w:txbxContent>
                </v:textbox>
              </v:shape>
            </w:pict>
          </mc:Fallback>
        </mc:AlternateContent>
      </w:r>
    </w:p>
    <w:p w:rsidR="00E26D15" w:rsidRDefault="00E26D15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26D15" w:rsidRDefault="00E26D15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085C" w:rsidRDefault="00CB085C" w:rsidP="00572963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  <w:bookmarkStart w:id="3" w:name="Par82"/>
      <w:bookmarkEnd w:id="3"/>
    </w:p>
    <w:p w:rsidR="00CB085C" w:rsidRDefault="00CB085C" w:rsidP="00436B6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АКТ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осмотра объекта самовольного строительства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right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 xml:space="preserve"> «___» _____________ 20__ г. Время: _________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Муниципальный земельный инспектор </w:t>
      </w:r>
      <w:r w:rsidRPr="00436B66">
        <w:rPr>
          <w:rFonts w:ascii="Liberation Serif" w:hAnsi="Liberation Serif" w:cs="Courier New"/>
          <w:sz w:val="24"/>
          <w:szCs w:val="24"/>
        </w:rPr>
        <w:t xml:space="preserve">по </w:t>
      </w:r>
      <w:proofErr w:type="gramStart"/>
      <w:r w:rsidRPr="00436B66">
        <w:rPr>
          <w:rFonts w:ascii="Liberation Serif" w:hAnsi="Liberation Serif" w:cs="Courier New"/>
          <w:sz w:val="24"/>
          <w:szCs w:val="24"/>
        </w:rPr>
        <w:t>контролю за</w:t>
      </w:r>
      <w:proofErr w:type="gramEnd"/>
      <w:r w:rsidRPr="00436B66">
        <w:rPr>
          <w:rFonts w:ascii="Liberation Serif" w:hAnsi="Liberation Serif" w:cs="Courier New"/>
          <w:sz w:val="24"/>
          <w:szCs w:val="24"/>
        </w:rPr>
        <w:t xml:space="preserve"> соблюдением требований земельного законодательства на территории городского округа Первоуральск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_____________________________________________________________________________,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(Ф.И.О., должность)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произвели обследование объекта: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наименование объекта: ________________________________________________________,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адрес (адресный ориентир) объекта: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кадастровый номер: ___________________________________________________________.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1. Сведения о правообладателе земельного участка: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 xml:space="preserve">(в отношении юридических лиц — наименование и местонахождение, индивидуальный номер налогоплательщика, основной государственный регистрационный номер; в отношении физических лиц — фамилию, имя, отчество и адрес места жительства лица, </w:t>
      </w:r>
      <w:proofErr w:type="gramStart"/>
      <w:r w:rsidRPr="00436B66">
        <w:rPr>
          <w:rFonts w:ascii="Liberation Serif" w:hAnsi="Liberation Serif" w:cs="Courier New"/>
          <w:sz w:val="24"/>
          <w:szCs w:val="24"/>
        </w:rPr>
        <w:t>телефоны</w:t>
      </w:r>
      <w:proofErr w:type="gramEnd"/>
      <w:r w:rsidRPr="00436B66">
        <w:rPr>
          <w:rFonts w:ascii="Liberation Serif" w:hAnsi="Liberation Serif" w:cs="Courier New"/>
          <w:sz w:val="24"/>
          <w:szCs w:val="24"/>
        </w:rPr>
        <w:t xml:space="preserve"> / если застройщик (правообладатель) не установлен: указывается: «не установлен»)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2. Сведения о земельном участке: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2.1__________________________________________________________________________ ,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(реквизиты правоустанавливающих документов на земельный участок)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2.2. _________________________________________________________________________,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(вид разрешенного использования земельного участка)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2.3. _________________________________________________________________________,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3. Сведения о правообладателе (застройщике) объекта: _____________________________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lastRenderedPageBreak/>
        <w:t xml:space="preserve">(фамилию, имя, отчество и адрес места жительства лица, </w:t>
      </w:r>
      <w:proofErr w:type="gramStart"/>
      <w:r w:rsidRPr="00436B66">
        <w:rPr>
          <w:rFonts w:ascii="Liberation Serif" w:hAnsi="Liberation Serif" w:cs="Courier New"/>
          <w:sz w:val="24"/>
          <w:szCs w:val="24"/>
        </w:rPr>
        <w:t>телефоны</w:t>
      </w:r>
      <w:proofErr w:type="gramEnd"/>
      <w:r w:rsidRPr="00436B66">
        <w:rPr>
          <w:rFonts w:ascii="Liberation Serif" w:hAnsi="Liberation Serif" w:cs="Courier New"/>
          <w:sz w:val="24"/>
          <w:szCs w:val="24"/>
        </w:rPr>
        <w:t xml:space="preserve"> / если застройщик (правообладатель) не установлен: указывается: « не установлен»)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4. Сведения об объекте: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4.1. _____________________________________________________________________________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(реквизиты правоустанавливающих документов на объект)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4.2. _________________________________________________________________________, (вид объекта; вид использования объекта)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4.3. __________________________________________________________________________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4.4. __________________________________________________________________________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(соответствие объекта виду разрешенного использования земельного участка)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4.5. __________________________________________________________________________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(необходимость получения разрешения на строительство объекта)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4.3. __________________________________________________________________________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5. Состояние объекта: _________________________________________________________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_____________________________________________________________________________.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(описание выполненных/ выполняемых работ с указанием их характера: строительство, реконструкция)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6. В результате осмотра установлено: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(содержание выявленных нарушений со ссылкой на нормативные правовые акты)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_____________ ______________________________________________________,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(подпись) (Ф.И.О., должность)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lastRenderedPageBreak/>
        <w:t>_____________ ______________________________________________________,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(подпись) (Ф.И.О., должность)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_____________ ______________________________________________________,</w:t>
      </w:r>
    </w:p>
    <w:p w:rsidR="00436B66" w:rsidRPr="00436B66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(подпись) (Ф.И.О., должность)</w:t>
      </w:r>
    </w:p>
    <w:p w:rsidR="00940AC2" w:rsidRPr="00572963" w:rsidRDefault="00436B66" w:rsidP="00436B6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436B66">
        <w:rPr>
          <w:rFonts w:ascii="Liberation Serif" w:hAnsi="Liberation Serif" w:cs="Courier New"/>
          <w:sz w:val="24"/>
          <w:szCs w:val="24"/>
        </w:rPr>
        <w:t>Примечание к акту осмотра объекта самовольного строительства в обязательном порядке прилагаются обосновывающие его материалы.</w:t>
      </w:r>
    </w:p>
    <w:p w:rsidR="00940AC2" w:rsidRPr="00572963" w:rsidRDefault="00940AC2" w:rsidP="00940AC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4"/>
          <w:szCs w:val="24"/>
        </w:rPr>
      </w:pPr>
    </w:p>
    <w:p w:rsidR="00940AC2" w:rsidRPr="00572963" w:rsidRDefault="00940AC2" w:rsidP="00940AC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4"/>
          <w:szCs w:val="24"/>
        </w:rPr>
      </w:pPr>
    </w:p>
    <w:p w:rsidR="00940AC2" w:rsidRPr="00572963" w:rsidRDefault="00940AC2" w:rsidP="00940AC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4"/>
          <w:szCs w:val="24"/>
        </w:rPr>
      </w:pPr>
    </w:p>
    <w:p w:rsidR="00940AC2" w:rsidRPr="00572963" w:rsidRDefault="00940AC2" w:rsidP="00940AC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4"/>
          <w:szCs w:val="24"/>
        </w:rPr>
      </w:pPr>
    </w:p>
    <w:p w:rsidR="00940AC2" w:rsidRPr="00572963" w:rsidRDefault="00940AC2" w:rsidP="00940AC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4"/>
          <w:szCs w:val="24"/>
        </w:rPr>
      </w:pPr>
    </w:p>
    <w:p w:rsidR="00940AC2" w:rsidRPr="00572963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Arial"/>
          <w:sz w:val="24"/>
          <w:szCs w:val="24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C3853" w:rsidRDefault="00EC3853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36B66" w:rsidRDefault="00436B66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36B66" w:rsidRDefault="00436B66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36B66" w:rsidRDefault="00436B66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36B66" w:rsidRDefault="00436B66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36B66" w:rsidRDefault="00436B66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36B66" w:rsidRDefault="00436B66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36B66" w:rsidRDefault="00436B66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36B66" w:rsidRDefault="00436B66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36B66" w:rsidRDefault="00436B66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36B66" w:rsidRDefault="00436B66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36B66" w:rsidRDefault="00436B66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36B66" w:rsidRDefault="00436B66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36B66" w:rsidRDefault="00436B66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36B66" w:rsidRDefault="00436B66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36B66" w:rsidRDefault="00436B66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36B66" w:rsidRDefault="00436B66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C3853" w:rsidRDefault="00436B66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EE150F">
        <w:rPr>
          <w:rFonts w:ascii="Liberation Serif" w:hAnsi="Liberation Serif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91B97" wp14:editId="14D425BB">
                <wp:simplePos x="0" y="0"/>
                <wp:positionH relativeFrom="column">
                  <wp:posOffset>2987040</wp:posOffset>
                </wp:positionH>
                <wp:positionV relativeFrom="paragraph">
                  <wp:posOffset>-281940</wp:posOffset>
                </wp:positionV>
                <wp:extent cx="3133090" cy="942975"/>
                <wp:effectExtent l="0" t="0" r="0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5C" w:rsidRPr="00D6142A" w:rsidRDefault="00CB085C" w:rsidP="00CB085C">
                            <w:pPr>
                              <w:pStyle w:val="ConsPlusNormal"/>
                              <w:ind w:firstLine="0"/>
                              <w:jc w:val="both"/>
                              <w:outlineLvl w:val="1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 w:rsidR="00436B66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CB085C" w:rsidRPr="00D6142A" w:rsidRDefault="00CB085C" w:rsidP="00CB085C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D6142A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к </w:t>
                            </w: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Положению о порядке сноса самовольных построек на территории городского округа Первоуральск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5.2pt;margin-top:-22.2pt;width:246.7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" stroked="f">
                <v:textbox>
                  <w:txbxContent>
                    <w:p w:rsidR="00CB085C" w:rsidRPr="00D6142A" w:rsidRDefault="00CB085C" w:rsidP="00CB085C">
                      <w:pPr>
                        <w:pStyle w:val="ConsPlusNormal"/>
                        <w:ind w:firstLine="0"/>
                        <w:jc w:val="both"/>
                        <w:outlineLvl w:val="1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Приложение № </w:t>
                      </w:r>
                      <w:r w:rsidR="00436B66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2</w:t>
                      </w:r>
                    </w:p>
                    <w:p w:rsidR="00CB085C" w:rsidRPr="00D6142A" w:rsidRDefault="00CB085C" w:rsidP="00CB085C">
                      <w:pPr>
                        <w:pStyle w:val="ConsPlusNormal"/>
                        <w:ind w:firstLine="0"/>
                        <w:jc w:val="both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D6142A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к </w:t>
                      </w: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Положению о порядке сноса самовольных построек на территории городского округа Первоуральск</w:t>
                      </w:r>
                    </w:p>
                  </w:txbxContent>
                </v:textbox>
              </v:shape>
            </w:pict>
          </mc:Fallback>
        </mc:AlternateContent>
      </w:r>
    </w:p>
    <w:p w:rsidR="00EC3853" w:rsidRDefault="00EC3853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C3853" w:rsidRDefault="00EC3853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C3853" w:rsidRDefault="00EC3853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C3853" w:rsidRDefault="00EC3853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20358B" w:rsidRPr="00572963" w:rsidRDefault="0020358B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Arial"/>
          <w:sz w:val="24"/>
          <w:szCs w:val="24"/>
        </w:rPr>
      </w:pPr>
    </w:p>
    <w:p w:rsidR="0020358B" w:rsidRDefault="0020358B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B085C" w:rsidRDefault="00CB085C" w:rsidP="00572963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  <w:bookmarkStart w:id="4" w:name="Par140"/>
      <w:bookmarkEnd w:id="4"/>
    </w:p>
    <w:p w:rsidR="00940AC2" w:rsidRPr="007E2711" w:rsidRDefault="00940AC2" w:rsidP="00436B6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  <w:bookmarkStart w:id="5" w:name="Par191"/>
      <w:bookmarkEnd w:id="5"/>
      <w:r w:rsidRPr="007E2711">
        <w:rPr>
          <w:rFonts w:ascii="Liberation Serif" w:hAnsi="Liberation Serif" w:cs="Courier New"/>
          <w:sz w:val="24"/>
          <w:szCs w:val="24"/>
        </w:rPr>
        <w:t>АКТ № ______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 xml:space="preserve">г. Первоуральск                                 </w:t>
      </w:r>
      <w:r w:rsidR="007E2711" w:rsidRPr="007E2711">
        <w:rPr>
          <w:rFonts w:ascii="Liberation Serif" w:hAnsi="Liberation Serif" w:cs="Courier New"/>
          <w:sz w:val="24"/>
          <w:szCs w:val="24"/>
        </w:rPr>
        <w:t xml:space="preserve">                               </w:t>
      </w:r>
      <w:r w:rsidR="007E2711">
        <w:rPr>
          <w:rFonts w:ascii="Liberation Serif" w:hAnsi="Liberation Serif" w:cs="Courier New"/>
          <w:sz w:val="24"/>
          <w:szCs w:val="24"/>
        </w:rPr>
        <w:t xml:space="preserve">             </w:t>
      </w:r>
      <w:r w:rsidRPr="007E2711">
        <w:rPr>
          <w:rFonts w:ascii="Liberation Serif" w:hAnsi="Liberation Serif" w:cs="Courier New"/>
          <w:sz w:val="24"/>
          <w:szCs w:val="24"/>
        </w:rPr>
        <w:t xml:space="preserve"> "__" _____________ 20__ год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0"/>
          <w:szCs w:val="20"/>
        </w:rPr>
      </w:pPr>
    </w:p>
    <w:p w:rsidR="00940AC2" w:rsidRPr="007E2711" w:rsidRDefault="00940AC2" w:rsidP="00EC3853">
      <w:pPr>
        <w:autoSpaceDE w:val="0"/>
        <w:autoSpaceDN w:val="0"/>
        <w:adjustRightInd w:val="0"/>
        <w:spacing w:line="240" w:lineRule="auto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 xml:space="preserve">    Комиссия  по  выявлению  и  сносу  самовольных построек на</w:t>
      </w:r>
      <w:r w:rsidR="007E2711">
        <w:rPr>
          <w:rFonts w:ascii="Liberation Serif" w:hAnsi="Liberation Serif" w:cs="Courier New"/>
          <w:sz w:val="24"/>
          <w:szCs w:val="24"/>
        </w:rPr>
        <w:t xml:space="preserve"> </w:t>
      </w:r>
      <w:r w:rsidRPr="007E2711">
        <w:rPr>
          <w:rFonts w:ascii="Liberation Serif" w:hAnsi="Liberation Serif" w:cs="Courier New"/>
          <w:sz w:val="24"/>
          <w:szCs w:val="24"/>
        </w:rPr>
        <w:t>территории  городского  округа  Первоуральск составила настоящий акт о том,</w:t>
      </w:r>
      <w:r w:rsidR="007E2711">
        <w:rPr>
          <w:rFonts w:ascii="Liberation Serif" w:hAnsi="Liberation Serif" w:cs="Courier New"/>
          <w:sz w:val="24"/>
          <w:szCs w:val="24"/>
        </w:rPr>
        <w:t xml:space="preserve"> </w:t>
      </w:r>
      <w:r w:rsidRPr="007E2711">
        <w:rPr>
          <w:rFonts w:ascii="Liberation Serif" w:hAnsi="Liberation Serif" w:cs="Courier New"/>
          <w:sz w:val="24"/>
          <w:szCs w:val="24"/>
        </w:rPr>
        <w:t xml:space="preserve">что,  произведен  снос  самовольной постройки, расположенной </w:t>
      </w:r>
      <w:proofErr w:type="gramStart"/>
      <w:r w:rsidRPr="007E2711">
        <w:rPr>
          <w:rFonts w:ascii="Liberation Serif" w:hAnsi="Liberation Serif" w:cs="Courier New"/>
          <w:sz w:val="24"/>
          <w:szCs w:val="24"/>
        </w:rPr>
        <w:t>по</w:t>
      </w:r>
      <w:proofErr w:type="gramEnd"/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>адресу: ___________________________________________________________________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7E2711">
        <w:rPr>
          <w:rFonts w:ascii="Liberation Serif" w:hAnsi="Liberation Serif" w:cs="Courier New"/>
          <w:sz w:val="20"/>
          <w:szCs w:val="20"/>
        </w:rPr>
        <w:t xml:space="preserve">                       (адрес и место расположения объекта)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 xml:space="preserve">    Внешнее состояние постройки на момент сноса: ______________</w:t>
      </w:r>
      <w:r w:rsidR="007E2711">
        <w:rPr>
          <w:rFonts w:ascii="Liberation Serif" w:hAnsi="Liberation Serif" w:cs="Courier New"/>
          <w:sz w:val="24"/>
          <w:szCs w:val="24"/>
        </w:rPr>
        <w:t>___________________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 xml:space="preserve">    Имущество,   обнаруженное   при   вскрытии   сносимой   постройки: ________________________________________________________________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_____________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 xml:space="preserve">    Снесенная    постройка  и обнаруженное в ней имущество</w:t>
      </w:r>
      <w:r w:rsidR="007E2711">
        <w:rPr>
          <w:rFonts w:ascii="Liberation Serif" w:hAnsi="Liberation Serif" w:cs="Courier New"/>
          <w:sz w:val="24"/>
          <w:szCs w:val="24"/>
        </w:rPr>
        <w:t xml:space="preserve"> </w:t>
      </w:r>
      <w:r w:rsidRPr="007E2711">
        <w:rPr>
          <w:rFonts w:ascii="Liberation Serif" w:hAnsi="Liberation Serif" w:cs="Courier New"/>
          <w:sz w:val="24"/>
          <w:szCs w:val="24"/>
        </w:rPr>
        <w:t xml:space="preserve">переданы  на  ответственное  хранение  </w:t>
      </w:r>
      <w:r w:rsidR="009A6B80" w:rsidRPr="007E2711">
        <w:rPr>
          <w:rFonts w:ascii="Liberation Serif" w:hAnsi="Liberation Serif" w:cs="Courier New"/>
          <w:sz w:val="24"/>
          <w:szCs w:val="24"/>
        </w:rPr>
        <w:t>в Управление жилищно-коммунального хозяйства и строительства</w:t>
      </w:r>
      <w:r w:rsidR="007E2711">
        <w:rPr>
          <w:rFonts w:ascii="Liberation Serif" w:hAnsi="Liberation Serif" w:cs="Courier New"/>
          <w:sz w:val="24"/>
          <w:szCs w:val="24"/>
        </w:rPr>
        <w:t>.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 xml:space="preserve">    Ответственное лицо, принявшее имущество на хранение: __________________</w:t>
      </w:r>
      <w:r w:rsidR="007E2711">
        <w:rPr>
          <w:rFonts w:ascii="Liberation Serif" w:hAnsi="Liberation Serif" w:cs="Courier New"/>
          <w:sz w:val="24"/>
          <w:szCs w:val="24"/>
        </w:rPr>
        <w:t>________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lastRenderedPageBreak/>
        <w:t xml:space="preserve">                             (Ф.И.О., подпись)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 xml:space="preserve">    Акт составлен в 3 экземплярах и направлен </w:t>
      </w:r>
      <w:proofErr w:type="gramStart"/>
      <w:r w:rsidRPr="007E2711">
        <w:rPr>
          <w:rFonts w:ascii="Liberation Serif" w:hAnsi="Liberation Serif" w:cs="Courier New"/>
          <w:sz w:val="24"/>
          <w:szCs w:val="24"/>
        </w:rPr>
        <w:t>в</w:t>
      </w:r>
      <w:proofErr w:type="gramEnd"/>
      <w:r w:rsidRPr="007E2711">
        <w:rPr>
          <w:rFonts w:ascii="Liberation Serif" w:hAnsi="Liberation Serif" w:cs="Courier New"/>
          <w:sz w:val="24"/>
          <w:szCs w:val="24"/>
        </w:rPr>
        <w:t>: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>-</w:t>
      </w:r>
      <w:r w:rsidR="009A6B80" w:rsidRPr="007E2711">
        <w:rPr>
          <w:rFonts w:ascii="Liberation Serif" w:hAnsi="Liberation Serif" w:cs="Courier New"/>
          <w:sz w:val="24"/>
          <w:szCs w:val="24"/>
        </w:rPr>
        <w:t xml:space="preserve"> Управление жилищно-коммунального хозяйства и строительства</w:t>
      </w:r>
      <w:r w:rsidRPr="007E2711">
        <w:rPr>
          <w:rFonts w:ascii="Liberation Serif" w:hAnsi="Liberation Serif" w:cs="Courier New"/>
          <w:sz w:val="24"/>
          <w:szCs w:val="24"/>
        </w:rPr>
        <w:t>;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 xml:space="preserve">- владельцу объекта (если </w:t>
      </w:r>
      <w:proofErr w:type="gramStart"/>
      <w:r w:rsidRPr="007E2711">
        <w:rPr>
          <w:rFonts w:ascii="Liberation Serif" w:hAnsi="Liberation Serif" w:cs="Courier New"/>
          <w:sz w:val="24"/>
          <w:szCs w:val="24"/>
        </w:rPr>
        <w:t>установлен</w:t>
      </w:r>
      <w:proofErr w:type="gramEnd"/>
      <w:r w:rsidRPr="007E2711">
        <w:rPr>
          <w:rFonts w:ascii="Liberation Serif" w:hAnsi="Liberation Serif" w:cs="Courier New"/>
          <w:sz w:val="24"/>
          <w:szCs w:val="24"/>
        </w:rPr>
        <w:t>).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 xml:space="preserve">    С актом </w:t>
      </w:r>
      <w:proofErr w:type="gramStart"/>
      <w:r w:rsidRPr="007E2711">
        <w:rPr>
          <w:rFonts w:ascii="Liberation Serif" w:hAnsi="Liberation Serif" w:cs="Courier New"/>
          <w:sz w:val="24"/>
          <w:szCs w:val="24"/>
        </w:rPr>
        <w:t>ознакомлен</w:t>
      </w:r>
      <w:proofErr w:type="gramEnd"/>
      <w:r w:rsidRPr="007E2711">
        <w:rPr>
          <w:rFonts w:ascii="Liberation Serif" w:hAnsi="Liberation Serif" w:cs="Courier New"/>
          <w:sz w:val="24"/>
          <w:szCs w:val="24"/>
        </w:rPr>
        <w:t xml:space="preserve"> 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_____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 xml:space="preserve">            </w:t>
      </w:r>
      <w:proofErr w:type="gramStart"/>
      <w:r w:rsidRPr="007E2711">
        <w:rPr>
          <w:rFonts w:ascii="Liberation Serif" w:hAnsi="Liberation Serif" w:cs="Courier New"/>
          <w:sz w:val="24"/>
          <w:szCs w:val="24"/>
        </w:rPr>
        <w:t>(Ф.И.О., подпись владельца самовольно построенного</w:t>
      </w:r>
      <w:proofErr w:type="gramEnd"/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 xml:space="preserve">                    (строящегося) строения сооружения)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 xml:space="preserve">    - Председатель комиссии 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_____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 xml:space="preserve">    - Члены комиссии ______________________________________________________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 xml:space="preserve">    - _____________________________________________________________________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 xml:space="preserve">    - _____________________________________________________________________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 xml:space="preserve">    - _____________________________________________________________________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 xml:space="preserve">    - _____________________________________________________________________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 xml:space="preserve">    - _____________________________________________________________________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 xml:space="preserve">    - _____________________________________________________________________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____</w:t>
      </w:r>
    </w:p>
    <w:p w:rsidR="00940AC2" w:rsidRPr="007E2711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E2711">
        <w:rPr>
          <w:rFonts w:ascii="Liberation Serif" w:hAnsi="Liberation Serif" w:cs="Courier New"/>
          <w:sz w:val="24"/>
          <w:szCs w:val="24"/>
        </w:rPr>
        <w:t xml:space="preserve">    - _____________________________________________________________________</w:t>
      </w:r>
      <w:r w:rsidR="007E2711">
        <w:rPr>
          <w:rFonts w:ascii="Liberation Serif" w:hAnsi="Liberation Serif" w:cs="Courier New"/>
          <w:sz w:val="24"/>
          <w:szCs w:val="24"/>
        </w:rPr>
        <w:t>____</w:t>
      </w:r>
    </w:p>
    <w:p w:rsidR="00940AC2" w:rsidRPr="007E2711" w:rsidRDefault="00940AC2" w:rsidP="00940AC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0"/>
          <w:szCs w:val="20"/>
        </w:rPr>
      </w:pPr>
    </w:p>
    <w:p w:rsidR="00940AC2" w:rsidRPr="007E2711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Pr="007E2711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F06C0" w:rsidRPr="007E2711" w:rsidRDefault="00FF06C0" w:rsidP="00FF06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F06C0" w:rsidRPr="007E2711" w:rsidRDefault="00FF06C0" w:rsidP="00FF06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F06C0" w:rsidRPr="007E2711" w:rsidRDefault="00FF06C0" w:rsidP="00511BD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1BDA" w:rsidRPr="007E2711" w:rsidRDefault="00511BDA" w:rsidP="00511BDA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1BDA" w:rsidRPr="007E2711" w:rsidRDefault="00511BDA" w:rsidP="00511BDA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1BDA" w:rsidRPr="007E2711" w:rsidRDefault="00511BDA" w:rsidP="009340F0">
      <w:pPr>
        <w:spacing w:after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511BDA" w:rsidRPr="007E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6F21"/>
    <w:multiLevelType w:val="multilevel"/>
    <w:tmpl w:val="A1688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E57DA2"/>
    <w:multiLevelType w:val="hybridMultilevel"/>
    <w:tmpl w:val="32846C0A"/>
    <w:lvl w:ilvl="0" w:tplc="AC0617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C113F"/>
    <w:multiLevelType w:val="multilevel"/>
    <w:tmpl w:val="C5A49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10"/>
    <w:rsid w:val="00040D02"/>
    <w:rsid w:val="00087BA3"/>
    <w:rsid w:val="000C7D9E"/>
    <w:rsid w:val="001179BF"/>
    <w:rsid w:val="00127978"/>
    <w:rsid w:val="001324CC"/>
    <w:rsid w:val="00183BBB"/>
    <w:rsid w:val="001B6513"/>
    <w:rsid w:val="001D7F88"/>
    <w:rsid w:val="0020358B"/>
    <w:rsid w:val="00226E5F"/>
    <w:rsid w:val="0023769A"/>
    <w:rsid w:val="00333E42"/>
    <w:rsid w:val="00354792"/>
    <w:rsid w:val="00407EA1"/>
    <w:rsid w:val="00436B66"/>
    <w:rsid w:val="00484F86"/>
    <w:rsid w:val="004F12BE"/>
    <w:rsid w:val="00511BDA"/>
    <w:rsid w:val="00572963"/>
    <w:rsid w:val="00583C6E"/>
    <w:rsid w:val="005D0E8A"/>
    <w:rsid w:val="006B77F5"/>
    <w:rsid w:val="007742F6"/>
    <w:rsid w:val="00774DE3"/>
    <w:rsid w:val="007E2711"/>
    <w:rsid w:val="007E52C5"/>
    <w:rsid w:val="00814E46"/>
    <w:rsid w:val="008164E7"/>
    <w:rsid w:val="0083710B"/>
    <w:rsid w:val="00886C2D"/>
    <w:rsid w:val="008F44A0"/>
    <w:rsid w:val="009340F0"/>
    <w:rsid w:val="00940AC2"/>
    <w:rsid w:val="009562D9"/>
    <w:rsid w:val="009A6B80"/>
    <w:rsid w:val="00A26895"/>
    <w:rsid w:val="00AA4697"/>
    <w:rsid w:val="00AA4CE5"/>
    <w:rsid w:val="00AD7040"/>
    <w:rsid w:val="00B51FB5"/>
    <w:rsid w:val="00BA2791"/>
    <w:rsid w:val="00BE357E"/>
    <w:rsid w:val="00C144B0"/>
    <w:rsid w:val="00C8073E"/>
    <w:rsid w:val="00C92DF5"/>
    <w:rsid w:val="00CB085C"/>
    <w:rsid w:val="00CD6645"/>
    <w:rsid w:val="00CE6CB8"/>
    <w:rsid w:val="00D11118"/>
    <w:rsid w:val="00E0121B"/>
    <w:rsid w:val="00E26D15"/>
    <w:rsid w:val="00E57095"/>
    <w:rsid w:val="00EB127D"/>
    <w:rsid w:val="00EB5C52"/>
    <w:rsid w:val="00EC3853"/>
    <w:rsid w:val="00F52C10"/>
    <w:rsid w:val="00F81560"/>
    <w:rsid w:val="00FA2FFF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1B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C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0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1B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C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0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Виктория Александровна</dc:creator>
  <cp:lastModifiedBy>Миронова Виктория Александровна</cp:lastModifiedBy>
  <cp:revision>15</cp:revision>
  <cp:lastPrinted>2020-06-30T08:05:00Z</cp:lastPrinted>
  <dcterms:created xsi:type="dcterms:W3CDTF">2020-11-18T05:37:00Z</dcterms:created>
  <dcterms:modified xsi:type="dcterms:W3CDTF">2023-01-17T06:24:00Z</dcterms:modified>
</cp:coreProperties>
</file>